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仿宋_GB2312" w:cs="宋体"/>
          <w:b/>
          <w:spacing w:val="-6"/>
          <w:kern w:val="0"/>
          <w:sz w:val="24"/>
        </w:rPr>
      </w:pPr>
      <w:r>
        <w:rPr>
          <w:rFonts w:hint="eastAsia" w:ascii="宋体" w:hAnsi="宋体" w:cs="宋体"/>
          <w:b/>
          <w:spacing w:val="-6"/>
          <w:kern w:val="0"/>
          <w:sz w:val="24"/>
        </w:rPr>
        <w:t>附件：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中山市</w:t>
      </w:r>
      <w:del w:id="0" w:author="邓敏慧" w:date="2022-12-02T15:40:42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</w:rPr>
          <w:delText>消防救援支队三角大队</w:delText>
        </w:r>
      </w:del>
      <w:ins w:id="1" w:author="邓敏慧" w:date="2022-12-02T15:40:42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eastAsia="zh-CN"/>
          </w:rPr>
          <w:t>三角镇</w:t>
        </w:r>
      </w:ins>
      <w:ins w:id="2" w:author="邓敏慧" w:date="2022-12-02T15:40:46Z">
        <w:del w:id="3" w:author="李秀平" w:date="2023-05-29T09:08:31Z">
          <w:r>
            <w:rPr>
              <w:rFonts w:hint="eastAsia" w:ascii="宋体" w:hAnsi="宋体" w:cs="宋体"/>
              <w:b/>
              <w:spacing w:val="-6"/>
              <w:kern w:val="0"/>
              <w:sz w:val="44"/>
              <w:szCs w:val="44"/>
              <w:lang w:val="en-US" w:eastAsia="zh-CN"/>
            </w:rPr>
            <w:delText>党政</w:delText>
          </w:r>
        </w:del>
      </w:ins>
      <w:ins w:id="4" w:author="邓敏慧" w:date="2022-12-02T15:40:48Z">
        <w:del w:id="5" w:author="李秀平" w:date="2023-05-29T09:08:31Z">
          <w:r>
            <w:rPr>
              <w:rFonts w:hint="eastAsia" w:ascii="宋体" w:hAnsi="宋体" w:cs="宋体"/>
              <w:b/>
              <w:spacing w:val="-6"/>
              <w:kern w:val="0"/>
              <w:sz w:val="44"/>
              <w:szCs w:val="44"/>
              <w:lang w:val="en-US" w:eastAsia="zh-CN"/>
            </w:rPr>
            <w:delText>综合</w:delText>
          </w:r>
        </w:del>
      </w:ins>
      <w:ins w:id="6" w:author="李秀平" w:date="2023-05-29T09:08:31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val="en-US" w:eastAsia="zh-CN"/>
          </w:rPr>
          <w:t>公</w:t>
        </w:r>
      </w:ins>
      <w:ins w:id="7" w:author="李秀平" w:date="2023-05-29T09:08:32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val="en-US" w:eastAsia="zh-CN"/>
          </w:rPr>
          <w:t>共服</w:t>
        </w:r>
      </w:ins>
      <w:ins w:id="8" w:author="李秀平" w:date="2023-05-29T09:08:33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val="en-US" w:eastAsia="zh-CN"/>
          </w:rPr>
          <w:t>务</w:t>
        </w:r>
      </w:ins>
      <w:ins w:id="9" w:author="邓敏慧" w:date="2022-12-02T15:40:48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eastAsia="zh-CN"/>
          </w:rPr>
          <w:t>办公室</w:t>
        </w:r>
      </w:ins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公开招聘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44"/>
          <w:szCs w:val="44"/>
        </w:rPr>
      </w:pPr>
      <w:del w:id="10" w:author="李秀平" w:date="2023-05-29T09:08:49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val="en-US" w:eastAsia="zh-CN"/>
          </w:rPr>
          <w:delText>厨房后勤</w:delText>
        </w:r>
      </w:del>
      <w:ins w:id="11" w:author="李秀平" w:date="2023-05-29T09:08:52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val="en-US" w:eastAsia="zh-CN"/>
          </w:rPr>
          <w:t>静</w:t>
        </w:r>
      </w:ins>
      <w:ins w:id="12" w:author="李秀平" w:date="2023-05-29T09:08:54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val="en-US" w:eastAsia="zh-CN"/>
          </w:rPr>
          <w:t>安</w:t>
        </w:r>
      </w:ins>
      <w:ins w:id="13" w:author="李秀平" w:date="2023-05-29T09:08:55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val="en-US" w:eastAsia="zh-CN"/>
          </w:rPr>
          <w:t>楼</w:t>
        </w:r>
      </w:ins>
      <w:ins w:id="14" w:author="李秀平" w:date="2023-05-29T09:08:56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val="en-US" w:eastAsia="zh-CN"/>
          </w:rPr>
          <w:t>工</w:t>
        </w:r>
      </w:ins>
      <w:ins w:id="15" w:author="李秀平" w:date="2023-05-29T09:08:57Z">
        <w:r>
          <w:rPr>
            <w:rFonts w:hint="eastAsia" w:ascii="宋体" w:hAnsi="宋体" w:cs="宋体"/>
            <w:b/>
            <w:spacing w:val="-6"/>
            <w:kern w:val="0"/>
            <w:sz w:val="44"/>
            <w:szCs w:val="44"/>
            <w:lang w:val="en-US" w:eastAsia="zh-CN"/>
          </w:rPr>
          <w:t>作</w:t>
        </w:r>
      </w:ins>
      <w:r>
        <w:rPr>
          <w:rFonts w:hint="eastAsia" w:ascii="宋体" w:hAnsi="宋体" w:cs="宋体"/>
          <w:b/>
          <w:spacing w:val="-6"/>
          <w:kern w:val="0"/>
          <w:sz w:val="44"/>
          <w:szCs w:val="44"/>
          <w:lang w:eastAsia="zh-CN"/>
        </w:rPr>
        <w:t>人员</w:t>
      </w:r>
      <w:r>
        <w:rPr>
          <w:rFonts w:hint="eastAsia" w:ascii="宋体" w:hAnsi="宋体" w:cs="宋体"/>
          <w:b/>
          <w:spacing w:val="-6"/>
          <w:kern w:val="0"/>
          <w:sz w:val="44"/>
          <w:szCs w:val="44"/>
        </w:rPr>
        <w:t>报名表</w:t>
      </w:r>
    </w:p>
    <w:bookmarkEnd w:id="0"/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cs="宋体"/>
          <w:sz w:val="30"/>
          <w:szCs w:val="30"/>
        </w:rPr>
        <w:t xml:space="preserve">报名岗位：      </w:t>
      </w:r>
    </w:p>
    <w:tbl>
      <w:tblPr>
        <w:tblStyle w:val="6"/>
        <w:tblW w:w="92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00"/>
        <w:gridCol w:w="720"/>
        <w:gridCol w:w="659"/>
        <w:gridCol w:w="678"/>
        <w:gridCol w:w="73"/>
        <w:gridCol w:w="29"/>
        <w:gridCol w:w="1029"/>
        <w:gridCol w:w="1389"/>
        <w:gridCol w:w="591"/>
        <w:gridCol w:w="652"/>
        <w:gridCol w:w="1593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省        市（县）</w:t>
            </w: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  高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术资格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9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学习、工作经历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7630" w:type="dxa"/>
            <w:gridSpan w:val="11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25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家庭成 员及主要社会 关 系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与本人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36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7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50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55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1410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3038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  <w:tc>
          <w:tcPr>
            <w:tcW w:w="2245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012" w:hRule="atLeast"/>
          <w:jc w:val="center"/>
        </w:trPr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有何特长及 突出 业绩</w:t>
            </w:r>
          </w:p>
        </w:tc>
        <w:tc>
          <w:tcPr>
            <w:tcW w:w="8113" w:type="dxa"/>
            <w:gridSpan w:val="11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118" w:hRule="atLeast"/>
          <w:jc w:val="center"/>
        </w:trPr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奖  惩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情  况</w:t>
            </w:r>
          </w:p>
        </w:tc>
        <w:tc>
          <w:tcPr>
            <w:tcW w:w="8113" w:type="dxa"/>
            <w:gridSpan w:val="11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2260" w:hRule="atLeast"/>
          <w:jc w:val="center"/>
        </w:trPr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本人填写信息核对情况</w:t>
            </w:r>
          </w:p>
        </w:tc>
        <w:tc>
          <w:tcPr>
            <w:tcW w:w="8113" w:type="dxa"/>
            <w:gridSpan w:val="11"/>
            <w:vAlign w:val="top"/>
          </w:tcPr>
          <w:p>
            <w:pPr>
              <w:spacing w:line="56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上述情况填写内容真实有效。如有不实，本人愿意承担取消报名和聘用资格的责任。</w:t>
            </w:r>
          </w:p>
          <w:p>
            <w:pPr>
              <w:spacing w:line="560" w:lineRule="exact"/>
              <w:jc w:val="left"/>
              <w:rPr>
                <w:szCs w:val="21"/>
              </w:rPr>
            </w:pPr>
          </w:p>
          <w:p>
            <w:pPr>
              <w:pStyle w:val="2"/>
              <w:rPr>
                <w:rFonts w:ascii="Times New Roman" w:hAnsi="Times New Roman"/>
                <w:b w:val="0"/>
              </w:rPr>
            </w:pPr>
          </w:p>
          <w:p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trHeight w:val="1900" w:hRule="atLeast"/>
          <w:jc w:val="center"/>
        </w:trPr>
        <w:tc>
          <w:tcPr>
            <w:tcW w:w="951" w:type="dxa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审  核</w:t>
            </w:r>
          </w:p>
          <w:p>
            <w:pPr>
              <w:adjustRightInd w:val="0"/>
              <w:snapToGrid w:val="0"/>
              <w:spacing w:line="460" w:lineRule="exact"/>
              <w:rPr>
                <w:szCs w:val="21"/>
              </w:rPr>
            </w:pPr>
            <w:r>
              <w:rPr>
                <w:szCs w:val="21"/>
              </w:rPr>
              <w:t>意  见</w:t>
            </w:r>
          </w:p>
        </w:tc>
        <w:tc>
          <w:tcPr>
            <w:tcW w:w="8113" w:type="dxa"/>
            <w:gridSpan w:val="11"/>
            <w:vAlign w:val="top"/>
          </w:tcPr>
          <w:p>
            <w:pPr>
              <w:spacing w:line="560" w:lineRule="exact"/>
              <w:jc w:val="left"/>
              <w:rPr>
                <w:szCs w:val="21"/>
              </w:rPr>
            </w:pPr>
          </w:p>
        </w:tc>
      </w:tr>
    </w:tbl>
    <w:p>
      <w:pPr>
        <w:spacing w:line="560" w:lineRule="exact"/>
        <w:ind w:firstLine="480" w:firstLineChars="200"/>
        <w:jc w:val="left"/>
      </w:pPr>
      <w:r>
        <w:rPr>
          <w:sz w:val="24"/>
        </w:rPr>
        <w:t>说明：此表用蓝、黑色钢笔填写，字迹要清楚或打印后签名。</w:t>
      </w:r>
    </w:p>
    <w:sectPr>
      <w:footerReference r:id="rId3" w:type="default"/>
      <w:footerReference r:id="rId4" w:type="even"/>
      <w:pgSz w:w="11906" w:h="16838"/>
      <w:pgMar w:top="2098" w:right="1274" w:bottom="1985" w:left="1418" w:header="851" w:footer="121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719" w:wrap="around" w:vAnchor="text" w:hAnchor="margin" w:xAlign="outside" w:y="-5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YmUzNmJkMjFiNjljOGNlOWVmMjUxMDc0ZmNmMzEifQ=="/>
  </w:docVars>
  <w:rsids>
    <w:rsidRoot w:val="5FAC4C74"/>
    <w:rsid w:val="16531536"/>
    <w:rsid w:val="36EF24A2"/>
    <w:rsid w:val="42EA4800"/>
    <w:rsid w:val="473478C2"/>
    <w:rsid w:val="5FAC4C74"/>
    <w:rsid w:val="729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2022-07-04T16:17:00Z</dcterms:created>
  <dc:creator>吴桂芳</dc:creator>
  <cp:lastModifiedBy>李秀平</cp:lastModifiedBy>
  <dcterms:modified xsi:type="dcterms:W3CDTF">2023-05-29T01:18:00Z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B784C56E67BC4D72B4C7D22CD2FA4FB8</vt:lpwstr>
  </property>
</Properties>
</file>