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del w:id="0" w:author="sxrs" w:date="2022-12-12T11:11:53Z"/>
          <w:rFonts w:hint="eastAsia" w:ascii="黑体" w:hAnsi="黑体" w:eastAsia="黑体" w:cs="黑体"/>
          <w:sz w:val="44"/>
          <w:szCs w:val="44"/>
        </w:rPr>
      </w:pPr>
      <w:del w:id="1" w:author="sxrs" w:date="2022-12-12T11:11:53Z">
        <w:r>
          <w:rPr>
            <w:rFonts w:hint="eastAsia" w:ascii="黑体" w:hAnsi="黑体" w:eastAsia="黑体" w:cs="黑体"/>
            <w:sz w:val="44"/>
            <w:szCs w:val="44"/>
          </w:rPr>
          <w:delText>绍兴市教育局</w:delText>
        </w:r>
      </w:del>
    </w:p>
    <w:p>
      <w:pPr>
        <w:spacing w:line="560" w:lineRule="exact"/>
        <w:jc w:val="center"/>
        <w:rPr>
          <w:del w:id="2" w:author="sxrs" w:date="2022-12-12T11:11:53Z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3" w:author="sxrs" w:date="2022-12-12T11:11:53Z">
        <w:r>
          <w:rPr>
            <w:rFonts w:hint="eastAsia" w:ascii="黑体" w:hAnsi="黑体" w:eastAsia="黑体" w:cs="黑体"/>
            <w:sz w:val="44"/>
            <w:szCs w:val="44"/>
          </w:rPr>
          <w:delText>关于</w:delText>
        </w:r>
      </w:del>
      <w:del w:id="4" w:author="sxrs" w:date="2022-12-12T11:11:53Z">
        <w:r>
          <w:rPr>
            <w:rFonts w:hint="eastAsia" w:ascii="黑体" w:hAnsi="黑体" w:eastAsia="黑体" w:cs="黑体"/>
            <w:sz w:val="44"/>
            <w:szCs w:val="44"/>
            <w:lang w:eastAsia="zh-CN"/>
          </w:rPr>
          <w:delText>绍兴开放大学</w:delText>
        </w:r>
      </w:del>
      <w:del w:id="5" w:author="sxrs" w:date="2022-12-12T11:11:53Z">
        <w:r>
          <w:rPr>
            <w:rFonts w:hint="eastAsia" w:ascii="黑体" w:hAnsi="黑体" w:eastAsia="黑体" w:cs="黑体"/>
            <w:sz w:val="44"/>
            <w:szCs w:val="44"/>
          </w:rPr>
          <w:delText>选调工作人员的公告</w:delText>
        </w:r>
      </w:del>
    </w:p>
    <w:p>
      <w:pPr>
        <w:spacing w:line="560" w:lineRule="exact"/>
        <w:ind w:firstLine="640" w:firstLineChars="200"/>
        <w:rPr>
          <w:del w:id="6" w:author="sxrs" w:date="2022-12-12T11:11:53Z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del w:id="7" w:author="sxrs" w:date="2022-12-12T11:11:53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 </w:delText>
        </w:r>
      </w:del>
      <w:del w:id="9" w:author="sxrs" w:date="2022-12-12T11:11:53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del w:id="1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del w:id="11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绍兴开放大学由绍兴市人民政府举办、绍兴市教育局负责管理，业务上接受浙江开放大学的指导。学校前身是创办于1979年2月的浙江广播电视大学绍兴分校</w:delText>
        </w:r>
      </w:del>
      <w:del w:id="12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，</w:delText>
        </w:r>
      </w:del>
      <w:del w:id="13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主要承担人才培养、科学研究、社会服务、文化传承创新、国际交流合作等职责</w:delText>
        </w:r>
      </w:del>
      <w:del w:id="14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，</w:delText>
        </w:r>
      </w:del>
      <w:del w:id="15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开展高等专科、本科学历</w:delText>
        </w:r>
      </w:del>
      <w:del w:id="16" w:author="sxrs" w:date="2022-12-12T11:11:53Z">
        <w:r>
          <w:rPr>
            <w:rFonts w:hint="default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继续教育</w:delText>
        </w:r>
      </w:del>
      <w:del w:id="17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、电视中专教育</w:delText>
        </w:r>
      </w:del>
      <w:del w:id="1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等学历教育和</w:delText>
        </w:r>
      </w:del>
      <w:del w:id="19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社区教育、老年教育、职业培训等非学历教育，服务本区域全民终身学习</w:delText>
        </w:r>
      </w:del>
      <w:del w:id="2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。</w:delText>
        </w:r>
      </w:del>
      <w:del w:id="21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学校位于绍兴主城区平江路579号（现绍兴市职教中心），地理位置优越，校园环境优美。</w:delText>
        </w:r>
      </w:del>
    </w:p>
    <w:p>
      <w:pPr>
        <w:spacing w:line="560" w:lineRule="exact"/>
        <w:ind w:firstLine="640"/>
        <w:rPr>
          <w:del w:id="22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</w:rPr>
      </w:pPr>
      <w:del w:id="23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绍兴开放大学为财政全额拨款</w:delText>
        </w:r>
      </w:del>
      <w:del w:id="24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的</w:delText>
        </w:r>
      </w:del>
      <w:del w:id="25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公益二类事业单位（</w:delText>
        </w:r>
      </w:del>
      <w:del w:id="26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公办报备员额编制）</w:delText>
        </w:r>
      </w:del>
      <w:del w:id="27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。为扩大选人用人渠道，现决定面向</w:delText>
        </w:r>
      </w:del>
      <w:del w:id="2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全市教育系统</w:delText>
        </w:r>
      </w:del>
      <w:del w:id="29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公开</w:delText>
        </w:r>
      </w:del>
      <w:del w:id="3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选调工作人员</w:delText>
        </w:r>
      </w:del>
      <w:del w:id="3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5</w:delText>
        </w:r>
      </w:del>
      <w:del w:id="32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名。现将有关事项公告如下：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rPr>
          <w:del w:id="33" w:author="sxrs" w:date="2022-12-12T11:11:53Z"/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34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一、</w:delText>
        </w:r>
      </w:del>
      <w:del w:id="35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选调范围</w:delText>
        </w:r>
      </w:del>
    </w:p>
    <w:p>
      <w:pPr>
        <w:spacing w:line="560" w:lineRule="exact"/>
        <w:ind w:firstLine="640"/>
        <w:rPr>
          <w:del w:id="36" w:author="sxrs" w:date="2022-12-12T11:11:53Z"/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del w:id="37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14:textFill>
              <w14:solidFill>
                <w14:schemeClr w14:val="tx1"/>
              </w14:solidFill>
            </w14:textFill>
          </w:rPr>
          <w:delText>绍兴</w:delText>
        </w:r>
      </w:del>
      <w:del w:id="3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市教育系统内具有事业身份</w:delText>
        </w:r>
      </w:del>
      <w:del w:id="39" w:author="sxrs" w:date="2022-12-12T11:11:53Z">
        <w:r>
          <w:rPr>
            <w:rFonts w:hint="default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（不包括民办学校自收自支、报备员额事业编制）</w:delText>
        </w:r>
      </w:del>
      <w:del w:id="4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的在编在</w:delText>
        </w:r>
      </w:del>
      <w:del w:id="41" w:author="sxrs" w:date="2022-12-12T11:11:53Z">
        <w:r>
          <w:rPr>
            <w:rFonts w:hint="default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岗</w:delText>
        </w:r>
      </w:del>
      <w:del w:id="42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人员。</w:delText>
        </w:r>
      </w:del>
    </w:p>
    <w:p>
      <w:pPr>
        <w:spacing w:line="560" w:lineRule="exact"/>
        <w:ind w:firstLine="640" w:firstLineChars="200"/>
        <w:rPr>
          <w:del w:id="43" w:author="sxrs" w:date="2022-12-12T11:11:53Z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44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二</w:delText>
        </w:r>
      </w:del>
      <w:del w:id="45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、</w:delText>
        </w:r>
      </w:del>
      <w:del w:id="46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</w:delText>
        </w:r>
      </w:del>
      <w:del w:id="47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条件</w:delText>
        </w:r>
      </w:del>
    </w:p>
    <w:p>
      <w:pPr>
        <w:spacing w:line="560" w:lineRule="exact"/>
        <w:ind w:firstLine="640"/>
        <w:rPr>
          <w:del w:id="48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</w:rPr>
      </w:pPr>
      <w:del w:id="4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1.</w:delText>
        </w:r>
      </w:del>
      <w:del w:id="50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政治素质好</w:delText>
        </w:r>
      </w:del>
      <w:del w:id="5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，作风正派，</w:delText>
        </w:r>
      </w:del>
      <w:del w:id="52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2"/>
            <w:szCs w:val="32"/>
            <w:shd w:val="clear" w:fill="FFFFFF"/>
          </w:rPr>
          <w:delText>有奉献精神</w:delText>
        </w:r>
      </w:del>
      <w:del w:id="53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2"/>
            <w:szCs w:val="32"/>
            <w:shd w:val="clear" w:fill="FFFFFF"/>
            <w:lang w:eastAsia="zh-CN"/>
          </w:rPr>
          <w:delText>，</w:delText>
        </w:r>
      </w:del>
      <w:del w:id="54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171A1D"/>
            <w:spacing w:val="0"/>
            <w:sz w:val="32"/>
            <w:szCs w:val="32"/>
            <w:shd w:val="clear" w:fill="FFFFFF"/>
          </w:rPr>
          <w:delText>开拓创新</w:delText>
        </w:r>
      </w:del>
      <w:del w:id="55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171A1D"/>
            <w:spacing w:val="0"/>
            <w:sz w:val="32"/>
            <w:szCs w:val="32"/>
            <w:shd w:val="clear" w:fill="FFFFFF"/>
            <w:lang w:eastAsia="zh-CN"/>
          </w:rPr>
          <w:delText>、综合</w:delText>
        </w:r>
      </w:del>
      <w:del w:id="5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协调能力强。</w:delText>
        </w:r>
      </w:del>
      <w:del w:id="5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无不良行为记录。</w:delText>
        </w:r>
      </w:del>
    </w:p>
    <w:p>
      <w:pPr>
        <w:spacing w:line="560" w:lineRule="exact"/>
        <w:ind w:firstLine="640"/>
        <w:rPr>
          <w:del w:id="58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del w:id="5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2.</w:delText>
        </w:r>
      </w:del>
      <w:del w:id="6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本科及以上学历</w:delText>
        </w:r>
      </w:del>
      <w:del w:id="6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/>
        <w:rPr>
          <w:del w:id="62" w:author="sxrs" w:date="2022-12-12T11:11:53Z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del w:id="63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3.</w:delText>
        </w:r>
      </w:del>
      <w:del w:id="64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持有教师资格证书（财务科岗位除外）。</w:delText>
        </w:r>
      </w:del>
    </w:p>
    <w:p>
      <w:pPr>
        <w:spacing w:line="560" w:lineRule="exact"/>
        <w:ind w:firstLine="640"/>
        <w:rPr>
          <w:del w:id="65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</w:rPr>
      </w:pPr>
      <w:del w:id="6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4.</w:delText>
        </w:r>
      </w:del>
      <w:del w:id="6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户籍不限，身心健康。</w:delText>
        </w:r>
      </w:del>
    </w:p>
    <w:p>
      <w:pPr>
        <w:spacing w:line="560" w:lineRule="exact"/>
        <w:ind w:firstLine="640"/>
        <w:rPr>
          <w:del w:id="68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del w:id="6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5.</w:delText>
        </w:r>
      </w:del>
      <w:del w:id="70" w:author="sxrs" w:date="2022-12-12T11:11:53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</w:rPr>
          <w:delText>近</w:delText>
        </w:r>
      </w:del>
      <w:del w:id="7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两</w:delText>
        </w:r>
      </w:del>
      <w:del w:id="72" w:author="sxrs" w:date="2022-12-12T11:11:53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</w:rPr>
          <w:delText>年年度考核均达合格及以上等次</w:delText>
        </w:r>
      </w:del>
      <w:del w:id="73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/>
        <w:rPr>
          <w:del w:id="74" w:author="sxrs" w:date="2022-12-12T11:11:53Z"/>
          <w:rFonts w:hint="eastAsia" w:ascii="仿宋_GB2312" w:hAnsi="仿宋_GB2312" w:eastAsia="仿宋_GB2312" w:cs="仿宋_GB2312"/>
        </w:rPr>
      </w:pPr>
      <w:del w:id="75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6.</w:delText>
        </w:r>
      </w:del>
      <w:del w:id="76" w:author="sxrs" w:date="2022-12-12T11:11:53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</w:rPr>
          <w:delText>符合省、市事业单位工作人员交流的相关规定。</w:delText>
        </w:r>
      </w:del>
    </w:p>
    <w:p>
      <w:pPr>
        <w:spacing w:line="500" w:lineRule="exact"/>
        <w:ind w:firstLine="640" w:firstLineChars="200"/>
        <w:rPr>
          <w:del w:id="77" w:author="sxrs" w:date="2022-12-12T11:11:53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78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三</w:delText>
        </w:r>
      </w:del>
      <w:del w:id="79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、</w:delText>
        </w:r>
      </w:del>
      <w:del w:id="80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选调计划和</w:delText>
        </w:r>
      </w:del>
      <w:del w:id="81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岗位</w:delText>
        </w:r>
      </w:del>
      <w:del w:id="82" w:author="sxrs" w:date="2022-12-12T11:11:53Z">
        <w:r>
          <w:rPr>
            <w:rFonts w:hint="eastAsia" w:ascii="黑体" w:hAnsi="黑体" w:eastAsia="黑体" w:cs="黑体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要求</w:delText>
        </w:r>
      </w:del>
    </w:p>
    <w:tbl>
      <w:tblPr>
        <w:tblStyle w:val="6"/>
        <w:tblW w:w="866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380"/>
        <w:gridCol w:w="58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  <w:del w:id="83" w:author="sxrs" w:date="2022-12-12T11:11:53Z"/>
        </w:trPr>
        <w:tc>
          <w:tcPr>
            <w:tcW w:w="14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84" w:author="sxrs" w:date="2022-12-12T11:11:53Z"/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rPrChange w:id="85" w:author="sxsb" w:date="2022-12-12T10:35:17Z">
                  <w:rPr>
                    <w:del w:id="86" w:author="sxrs" w:date="2022-12-12T11:11:53Z"/>
                    <w:rFonts w:ascii="仿宋" w:hAnsi="仿宋" w:eastAsia="仿宋" w:cs="宋体"/>
                    <w:b/>
                    <w:bCs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87" w:author="sxrs" w:date="2022-12-12T11:11:53Z">
              <w:r>
                <w:rPr>
                  <w:rFonts w:hint="eastAsia" w:ascii="仿宋_GB2312" w:hAnsi="仿宋_GB2312" w:eastAsia="仿宋_GB2312" w:cs="仿宋_GB2312"/>
                  <w:b/>
                  <w:bCs/>
                  <w:color w:val="000000" w:themeColor="text1"/>
                  <w:kern w:val="0"/>
                  <w:sz w:val="28"/>
                  <w:szCs w:val="28"/>
                  <w:rPrChange w:id="88" w:author="sxsb" w:date="2022-12-12T10:35:17Z">
                    <w:rPr>
                      <w:rFonts w:hint="eastAsia" w:ascii="仿宋" w:hAnsi="仿宋" w:eastAsia="仿宋" w:cs="宋体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岗位</w:delText>
              </w:r>
            </w:del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90" w:author="sxrs" w:date="2022-12-12T11:11:53Z"/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rPrChange w:id="91" w:author="sxsb" w:date="2022-12-12T10:35:17Z">
                  <w:rPr>
                    <w:del w:id="92" w:author="sxrs" w:date="2022-12-12T11:11:53Z"/>
                    <w:rFonts w:ascii="仿宋" w:hAnsi="仿宋" w:eastAsia="仿宋" w:cs="宋体"/>
                    <w:b/>
                    <w:bCs/>
                    <w:color w:val="000000" w:themeColor="text1"/>
                    <w:kern w:val="0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93" w:author="sxrs" w:date="2022-12-12T11:11:53Z">
              <w:r>
                <w:rPr>
                  <w:rFonts w:hint="eastAsia" w:ascii="仿宋_GB2312" w:hAnsi="仿宋_GB2312" w:eastAsia="仿宋_GB2312" w:cs="仿宋_GB2312"/>
                  <w:b/>
                  <w:bCs/>
                  <w:color w:val="000000" w:themeColor="text1"/>
                  <w:kern w:val="0"/>
                  <w:sz w:val="28"/>
                  <w:szCs w:val="28"/>
                  <w:lang w:eastAsia="zh-CN"/>
                  <w:rPrChange w:id="94" w:author="sxsb" w:date="2022-12-12T10:35:17Z">
                    <w:rPr>
                      <w:rFonts w:hint="eastAsia" w:ascii="仿宋" w:hAnsi="仿宋" w:eastAsia="仿宋" w:cs="宋体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选调</w:delText>
              </w:r>
            </w:del>
            <w:del w:id="96" w:author="sxrs" w:date="2022-12-12T11:11:53Z">
              <w:r>
                <w:rPr>
                  <w:rFonts w:hint="eastAsia" w:ascii="仿宋_GB2312" w:hAnsi="仿宋_GB2312" w:eastAsia="仿宋_GB2312" w:cs="仿宋_GB2312"/>
                  <w:b/>
                  <w:bCs/>
                  <w:color w:val="000000" w:themeColor="text1"/>
                  <w:kern w:val="0"/>
                  <w:sz w:val="28"/>
                  <w:szCs w:val="28"/>
                  <w:rPrChange w:id="97" w:author="sxsb" w:date="2022-12-12T10:35:17Z">
                    <w:rPr>
                      <w:rFonts w:hint="eastAsia" w:ascii="仿宋" w:hAnsi="仿宋" w:eastAsia="仿宋" w:cs="宋体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人数</w:delText>
              </w:r>
            </w:del>
          </w:p>
        </w:tc>
        <w:tc>
          <w:tcPr>
            <w:tcW w:w="5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99" w:author="sxrs" w:date="2022-12-12T11:11:53Z"/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:rPrChange w:id="100" w:author="sxsb" w:date="2022-12-12T10:35:17Z">
                  <w:rPr>
                    <w:del w:id="101" w:author="sxrs" w:date="2022-12-12T11:11:53Z"/>
                    <w:rFonts w:hint="eastAsia" w:ascii="仿宋" w:hAnsi="仿宋" w:eastAsia="仿宋" w:cs="宋体"/>
                    <w:b/>
                    <w:bCs/>
                    <w:color w:val="000000" w:themeColor="text1"/>
                    <w:kern w:val="0"/>
                    <w:sz w:val="28"/>
                    <w:szCs w:val="28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02" w:author="sxrs" w:date="2022-12-12T11:11:53Z">
              <w:r>
                <w:rPr>
                  <w:rFonts w:hint="eastAsia" w:ascii="仿宋_GB2312" w:hAnsi="仿宋_GB2312" w:eastAsia="仿宋_GB2312" w:cs="仿宋_GB2312"/>
                  <w:b/>
                  <w:bCs/>
                  <w:color w:val="000000" w:themeColor="text1"/>
                  <w:kern w:val="0"/>
                  <w:sz w:val="28"/>
                  <w:szCs w:val="28"/>
                  <w:lang w:eastAsia="zh-CN"/>
                  <w:rPrChange w:id="103" w:author="sxsb" w:date="2022-12-12T10:35:17Z">
                    <w:rPr>
                      <w:rFonts w:hint="eastAsia" w:ascii="仿宋" w:hAnsi="仿宋" w:eastAsia="仿宋" w:cs="宋体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岗位要求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exact"/>
          <w:jc w:val="center"/>
          <w:del w:id="105" w:author="sxrs" w:date="2022-12-12T11:11:53Z"/>
        </w:trPr>
        <w:tc>
          <w:tcPr>
            <w:tcW w:w="14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106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rPrChange w:id="107" w:author="sxsb" w:date="2022-12-12T10:35:17Z">
                  <w:rPr>
                    <w:del w:id="108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09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rPrChange w:id="110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党政办</w:delText>
              </w:r>
            </w:del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112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rPrChange w:id="113" w:author="sxsb" w:date="2022-12-12T10:35:17Z">
                  <w:rPr>
                    <w:del w:id="114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15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rPrChange w:id="116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1</w:delText>
              </w:r>
            </w:del>
          </w:p>
        </w:tc>
        <w:tc>
          <w:tcPr>
            <w:tcW w:w="5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del w:id="118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:rPrChange w:id="119" w:author="sxsb" w:date="2022-12-12T10:35:17Z">
                  <w:rPr>
                    <w:del w:id="120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21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122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中共党员，组织协调能力、</w:delText>
              </w:r>
            </w:del>
            <w:del w:id="124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0"/>
                  <w:sz w:val="32"/>
                  <w:szCs w:val="32"/>
                  <w:shd w:val="clear" w:fill="auto"/>
                  <w:rPrChange w:id="125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333333"/>
                      <w:spacing w:val="0"/>
                      <w:sz w:val="32"/>
                      <w:szCs w:val="32"/>
                      <w:shd w:val="clear" w:fill="auto"/>
                    </w:rPr>
                  </w:rPrChange>
                </w:rPr>
                <w:delText>文字</w:delText>
              </w:r>
            </w:del>
            <w:del w:id="127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0"/>
                  <w:sz w:val="32"/>
                  <w:szCs w:val="32"/>
                  <w:shd w:val="clear" w:fill="auto"/>
                  <w:lang w:eastAsia="zh-CN"/>
                  <w:rPrChange w:id="128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333333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功底、信息处理能力较</w:delText>
              </w:r>
            </w:del>
            <w:del w:id="130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rPrChange w:id="131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</w:rPr>
                  </w:rPrChange>
                </w:rPr>
                <w:delText>强，</w:delText>
              </w:r>
            </w:del>
            <w:del w:id="133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134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有</w:delText>
              </w:r>
            </w:del>
            <w:del w:id="136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val="en-US" w:eastAsia="zh-CN"/>
                  <w:rPrChange w:id="137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val="en-US" w:eastAsia="zh-CN"/>
                    </w:rPr>
                  </w:rPrChange>
                </w:rPr>
                <w:delText>3年及以上</w:delText>
              </w:r>
            </w:del>
            <w:del w:id="139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eastAsia="zh-CN"/>
                  <w:rPrChange w:id="140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学校（单位）</w:delText>
              </w:r>
            </w:del>
            <w:del w:id="142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143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行政处室工作</w:delText>
              </w:r>
            </w:del>
            <w:del w:id="145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sz w:val="32"/>
                  <w:szCs w:val="32"/>
                  <w:u w:val="none"/>
                  <w:lang w:eastAsia="zh-CN"/>
                  <w:rPrChange w:id="146" w:author="sxsb" w:date="2022-12-12T10:35:17Z">
                    <w:rPr>
                      <w:rFonts w:hint="eastAsia" w:ascii="仿宋" w:hAnsi="仿宋" w:eastAsia="仿宋" w:cs="仿宋"/>
                      <w:i w:val="0"/>
                      <w:color w:val="000000"/>
                      <w:sz w:val="32"/>
                      <w:szCs w:val="32"/>
                      <w:u w:val="none"/>
                      <w:lang w:eastAsia="zh-CN"/>
                    </w:rPr>
                  </w:rPrChange>
                </w:rPr>
                <w:delText>经历</w:delText>
              </w:r>
            </w:del>
            <w:del w:id="148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eastAsia="zh-CN"/>
                  <w:rPrChange w:id="149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。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  <w:jc w:val="center"/>
          <w:del w:id="151" w:author="sxrs" w:date="2022-12-12T11:11:53Z"/>
        </w:trPr>
        <w:tc>
          <w:tcPr>
            <w:tcW w:w="14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152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-SA"/>
                <w:rPrChange w:id="153" w:author="sxsb" w:date="2022-12-12T10:35:17Z">
                  <w:rPr>
                    <w:del w:id="154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55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156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教务科</w:delText>
              </w:r>
            </w:del>
            <w:del w:id="158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rPrChange w:id="159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 xml:space="preserve"> </w:delText>
              </w:r>
            </w:del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161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-SA"/>
                <w:rPrChange w:id="162" w:author="sxsb" w:date="2022-12-12T10:35:17Z">
                  <w:rPr>
                    <w:del w:id="163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64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lang w:val="en-US" w:eastAsia="zh-CN" w:bidi="ar-SA"/>
                  <w:rPrChange w:id="165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1</w:delText>
              </w:r>
            </w:del>
          </w:p>
        </w:tc>
        <w:tc>
          <w:tcPr>
            <w:tcW w:w="5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del w:id="167" w:author="sxrs" w:date="2022-12-12T11:11:53Z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rPrChange w:id="168" w:author="sxsb" w:date="2022-12-12T10:35:17Z">
                  <w:rPr>
                    <w:del w:id="169" w:author="sxrs" w:date="2022-12-12T11:11:53Z"/>
                    <w:rFonts w:hint="eastAsia" w:ascii="仿宋" w:hAnsi="仿宋" w:eastAsia="仿宋" w:cs="仿宋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70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171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计算机专业（计算机专业指：本科专业0809计算机类，或研究生专业</w:delText>
              </w:r>
            </w:del>
            <w:del w:id="173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val="en-US" w:eastAsia="zh-CN"/>
                  <w:rPrChange w:id="174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0</w:delText>
              </w:r>
            </w:del>
            <w:del w:id="176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177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812计算机科学与技术）。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exact"/>
          <w:jc w:val="center"/>
          <w:del w:id="179" w:author="sxrs" w:date="2022-12-12T11:11:53Z"/>
        </w:trPr>
        <w:tc>
          <w:tcPr>
            <w:tcW w:w="14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180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:rPrChange w:id="181" w:author="sxsb" w:date="2022-12-12T10:35:17Z">
                  <w:rPr>
                    <w:del w:id="182" w:author="sxrs" w:date="2022-12-12T11:11:53Z"/>
                    <w:rFonts w:hint="eastAsia" w:ascii="仿宋" w:hAnsi="仿宋" w:eastAsia="仿宋" w:cs="仿宋"/>
                    <w:color w:val="000000" w:themeColor="text1"/>
                    <w:kern w:val="2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83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184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总务科</w:delText>
              </w:r>
            </w:del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186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-SA"/>
                <w:rPrChange w:id="187" w:author="sxsb" w:date="2022-12-12T10:35:17Z">
                  <w:rPr>
                    <w:del w:id="188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89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rPrChange w:id="190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1</w:delText>
              </w:r>
            </w:del>
          </w:p>
        </w:tc>
        <w:tc>
          <w:tcPr>
            <w:tcW w:w="5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del w:id="192" w:author="sxrs" w:date="2022-12-12T11:11:53Z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rPrChange w:id="193" w:author="sxsb" w:date="2022-12-12T10:35:17Z">
                  <w:rPr>
                    <w:del w:id="194" w:author="sxrs" w:date="2022-12-12T11:11:53Z"/>
                    <w:rFonts w:hint="eastAsia" w:ascii="仿宋" w:hAnsi="仿宋" w:eastAsia="仿宋" w:cs="仿宋"/>
                    <w:color w:val="000000" w:themeColor="text1"/>
                    <w:sz w:val="32"/>
                    <w:szCs w:val="32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195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196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专业不限，</w:delText>
              </w:r>
            </w:del>
            <w:del w:id="198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rPrChange w:id="199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</w:rPr>
                  </w:rPrChange>
                </w:rPr>
                <w:delText>有</w:delText>
              </w:r>
            </w:del>
            <w:del w:id="201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val="en-US" w:eastAsia="zh-CN"/>
                  <w:rPrChange w:id="202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val="en-US" w:eastAsia="zh-CN"/>
                    </w:rPr>
                  </w:rPrChange>
                </w:rPr>
                <w:delText>3年及以上</w:delText>
              </w:r>
            </w:del>
            <w:del w:id="204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eastAsia="zh-CN"/>
                  <w:rPrChange w:id="205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学校总务工作</w:delText>
              </w:r>
            </w:del>
            <w:del w:id="207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val="en-US" w:eastAsia="zh-CN"/>
                  <w:rPrChange w:id="208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val="en-US" w:eastAsia="zh-CN"/>
                    </w:rPr>
                  </w:rPrChange>
                </w:rPr>
                <w:delText>(统筹校园维修和项目建设等方向)</w:delText>
              </w:r>
            </w:del>
            <w:del w:id="210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sz w:val="32"/>
                  <w:szCs w:val="32"/>
                  <w:u w:val="none"/>
                  <w:lang w:eastAsia="zh-CN"/>
                  <w:rPrChange w:id="211" w:author="sxsb" w:date="2022-12-12T10:35:17Z">
                    <w:rPr>
                      <w:rFonts w:hint="eastAsia" w:ascii="仿宋" w:hAnsi="仿宋" w:eastAsia="仿宋" w:cs="仿宋"/>
                      <w:i w:val="0"/>
                      <w:color w:val="000000"/>
                      <w:sz w:val="32"/>
                      <w:szCs w:val="32"/>
                      <w:u w:val="none"/>
                      <w:lang w:eastAsia="zh-CN"/>
                    </w:rPr>
                  </w:rPrChange>
                </w:rPr>
                <w:delText>经历</w:delText>
              </w:r>
            </w:del>
            <w:del w:id="213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eastAsia="zh-CN"/>
                  <w:rPrChange w:id="214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。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  <w:jc w:val="center"/>
          <w:del w:id="216" w:author="sxrs" w:date="2022-12-12T11:11:53Z"/>
        </w:trPr>
        <w:tc>
          <w:tcPr>
            <w:tcW w:w="14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217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:rPrChange w:id="218" w:author="sxsb" w:date="2022-12-12T10:35:17Z">
                  <w:rPr>
                    <w:del w:id="219" w:author="sxrs" w:date="2022-12-12T11:11:53Z"/>
                    <w:rFonts w:hint="eastAsia" w:ascii="仿宋" w:hAnsi="仿宋" w:eastAsia="仿宋" w:cs="仿宋"/>
                    <w:color w:val="000000" w:themeColor="text1"/>
                    <w:kern w:val="2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220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221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招生科</w:delText>
              </w:r>
            </w:del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223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:rPrChange w:id="224" w:author="sxsb" w:date="2022-12-12T10:35:17Z">
                  <w:rPr>
                    <w:del w:id="225" w:author="sxrs" w:date="2022-12-12T11:11:53Z"/>
                    <w:rFonts w:hint="eastAsia" w:ascii="仿宋" w:hAnsi="仿宋" w:eastAsia="仿宋" w:cs="仿宋"/>
                    <w:color w:val="000000" w:themeColor="text1"/>
                    <w:kern w:val="2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226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rPrChange w:id="227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1</w:delText>
              </w:r>
            </w:del>
          </w:p>
        </w:tc>
        <w:tc>
          <w:tcPr>
            <w:tcW w:w="5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del w:id="229" w:author="sxrs" w:date="2022-12-12T11:11:53Z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/>
                <w:rPrChange w:id="230" w:author="sxsb" w:date="2022-12-12T10:35:17Z">
                  <w:rPr>
                    <w:del w:id="231" w:author="sxrs" w:date="2022-12-12T11:11:53Z"/>
                    <w:rFonts w:hint="eastAsia" w:ascii="仿宋" w:hAnsi="仿宋" w:eastAsia="仿宋" w:cs="仿宋"/>
                    <w:color w:val="000000" w:themeColor="text1"/>
                    <w:sz w:val="32"/>
                    <w:szCs w:val="32"/>
                    <w:lang w:val="en-US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232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233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专业不限，有</w:delText>
              </w:r>
            </w:del>
            <w:del w:id="235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val="en-US" w:eastAsia="zh-CN"/>
                  <w:rPrChange w:id="236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3年及以上</w:delText>
              </w:r>
            </w:del>
            <w:del w:id="238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239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从事社会培训或招生</w:delText>
              </w:r>
            </w:del>
            <w:del w:id="241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sz w:val="32"/>
                  <w:szCs w:val="32"/>
                  <w:u w:val="none"/>
                  <w:lang w:eastAsia="zh-CN"/>
                  <w:rPrChange w:id="242" w:author="sxsb" w:date="2022-12-12T10:35:17Z">
                    <w:rPr>
                      <w:rFonts w:hint="eastAsia" w:ascii="仿宋" w:hAnsi="仿宋" w:eastAsia="仿宋" w:cs="仿宋"/>
                      <w:i w:val="0"/>
                      <w:color w:val="000000"/>
                      <w:sz w:val="32"/>
                      <w:szCs w:val="32"/>
                      <w:u w:val="none"/>
                      <w:lang w:eastAsia="zh-CN"/>
                    </w:rPr>
                  </w:rPrChange>
                </w:rPr>
                <w:delText>工作</w:delText>
              </w:r>
            </w:del>
            <w:del w:id="244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rPrChange w:id="245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</w:rPr>
                  </w:rPrChange>
                </w:rPr>
                <w:delText>经</w:delText>
              </w:r>
            </w:del>
            <w:del w:id="247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sz w:val="32"/>
                  <w:szCs w:val="32"/>
                  <w:u w:val="none"/>
                  <w:lang w:eastAsia="zh-CN"/>
                  <w:rPrChange w:id="248" w:author="sxsb" w:date="2022-12-12T10:35:17Z">
                    <w:rPr>
                      <w:rFonts w:hint="eastAsia" w:ascii="仿宋" w:hAnsi="仿宋" w:eastAsia="仿宋" w:cs="仿宋"/>
                      <w:i w:val="0"/>
                      <w:color w:val="000000"/>
                      <w:sz w:val="32"/>
                      <w:szCs w:val="32"/>
                      <w:u w:val="none"/>
                      <w:lang w:eastAsia="zh-CN"/>
                    </w:rPr>
                  </w:rPrChange>
                </w:rPr>
                <w:delText>历</w:delText>
              </w:r>
            </w:del>
            <w:del w:id="250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eastAsia="zh-CN"/>
                  <w:rPrChange w:id="251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。</w:delText>
              </w:r>
            </w:del>
            <w:del w:id="253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sz w:val="32"/>
                  <w:szCs w:val="32"/>
                  <w:u w:val="none"/>
                  <w:lang w:val="en-US" w:eastAsia="zh-CN"/>
                  <w:rPrChange w:id="254" w:author="sxsb" w:date="2022-12-12T10:35:17Z">
                    <w:rPr>
                      <w:rFonts w:hint="eastAsia" w:ascii="仿宋" w:hAnsi="仿宋" w:eastAsia="仿宋" w:cs="仿宋"/>
                      <w:i w:val="0"/>
                      <w:color w:val="000000"/>
                      <w:sz w:val="32"/>
                      <w:szCs w:val="32"/>
                      <w:u w:val="none"/>
                      <w:lang w:val="en-US" w:eastAsia="zh-CN"/>
                    </w:rPr>
                  </w:rPrChange>
                </w:rPr>
                <w:delText xml:space="preserve"> 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  <w:jc w:val="center"/>
          <w:del w:id="256" w:author="sxrs" w:date="2022-12-12T11:11:53Z"/>
        </w:trPr>
        <w:tc>
          <w:tcPr>
            <w:tcW w:w="14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257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:rPrChange w:id="258" w:author="sxsb" w:date="2022-12-12T10:35:17Z">
                  <w:rPr>
                    <w:del w:id="259" w:author="sxrs" w:date="2022-12-12T11:11:53Z"/>
                    <w:rFonts w:hint="eastAsia" w:ascii="仿宋" w:hAnsi="仿宋" w:eastAsia="仿宋" w:cs="仿宋"/>
                    <w:color w:val="000000" w:themeColor="text1"/>
                    <w:kern w:val="2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260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261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财务科</w:delText>
              </w:r>
            </w:del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del w:id="263" w:author="sxrs" w:date="2022-12-12T11:11:53Z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-SA"/>
                <w:rPrChange w:id="264" w:author="sxsb" w:date="2022-12-12T10:35:17Z">
                  <w:rPr>
                    <w:del w:id="265" w:author="sxrs" w:date="2022-12-12T11:11:53Z"/>
                    <w:rFonts w:hint="eastAsia" w:ascii="仿宋" w:hAnsi="仿宋" w:eastAsia="仿宋" w:cs="仿宋"/>
                    <w:color w:val="000000" w:themeColor="text1"/>
                    <w:kern w:val="0"/>
                    <w:sz w:val="32"/>
                    <w:szCs w:val="32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266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32"/>
                  <w:szCs w:val="32"/>
                  <w:lang w:val="en-US" w:eastAsia="zh-CN"/>
                  <w:rPrChange w:id="267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kern w:val="0"/>
                      <w:sz w:val="32"/>
                      <w:szCs w:val="3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1</w:delText>
              </w:r>
            </w:del>
          </w:p>
        </w:tc>
        <w:tc>
          <w:tcPr>
            <w:tcW w:w="58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del w:id="269" w:author="sxrs" w:date="2022-12-12T11:11:53Z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:rPrChange w:id="270" w:author="sxsb" w:date="2022-12-12T10:35:17Z">
                  <w:rPr>
                    <w:del w:id="271" w:author="sxrs" w:date="2022-12-12T11:11:53Z"/>
                    <w:rFonts w:hint="eastAsia" w:ascii="仿宋" w:hAnsi="仿宋" w:eastAsia="仿宋" w:cs="仿宋"/>
                    <w:color w:val="000000" w:themeColor="text1"/>
                    <w:sz w:val="32"/>
                    <w:szCs w:val="32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del w:id="272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273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会计学专业</w:delText>
              </w:r>
            </w:del>
            <w:del w:id="275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276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，</w:delText>
              </w:r>
            </w:del>
            <w:del w:id="278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279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持有会计上岗证，</w:delText>
              </w:r>
            </w:del>
            <w:del w:id="281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282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有</w:delText>
              </w:r>
            </w:del>
            <w:del w:id="284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val="en-US" w:eastAsia="zh-CN"/>
                  <w:rPrChange w:id="285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val="en-US" w:eastAsia="zh-CN"/>
                    </w:rPr>
                  </w:rPrChange>
                </w:rPr>
                <w:delText>3年及以上</w:delText>
              </w:r>
            </w:del>
            <w:del w:id="287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288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从事事业</w:delText>
              </w:r>
            </w:del>
            <w:del w:id="290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rPrChange w:id="291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单位会计</w:delText>
              </w:r>
            </w:del>
            <w:del w:id="293" w:author="sxrs" w:date="2022-12-12T11:1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32"/>
                  <w:szCs w:val="32"/>
                  <w:lang w:eastAsia="zh-CN"/>
                  <w:rPrChange w:id="294" w:author="sxsb" w:date="2022-12-12T10:35:17Z">
                    <w:rPr>
                      <w:rFonts w:hint="eastAsia" w:ascii="仿宋" w:hAnsi="仿宋" w:eastAsia="仿宋" w:cs="仿宋"/>
                      <w:color w:val="000000" w:themeColor="text1"/>
                      <w:sz w:val="32"/>
                      <w:szCs w:val="3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delText>工作</w:delText>
              </w:r>
            </w:del>
            <w:del w:id="296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sz w:val="32"/>
                  <w:szCs w:val="32"/>
                  <w:u w:val="none"/>
                  <w:lang w:eastAsia="zh-CN"/>
                  <w:rPrChange w:id="297" w:author="sxsb" w:date="2022-12-12T10:35:17Z">
                    <w:rPr>
                      <w:rFonts w:hint="eastAsia" w:ascii="仿宋" w:hAnsi="仿宋" w:eastAsia="仿宋" w:cs="仿宋"/>
                      <w:i w:val="0"/>
                      <w:color w:val="000000"/>
                      <w:sz w:val="32"/>
                      <w:szCs w:val="32"/>
                      <w:u w:val="none"/>
                      <w:lang w:eastAsia="zh-CN"/>
                    </w:rPr>
                  </w:rPrChange>
                </w:rPr>
                <w:delText>经历</w:delText>
              </w:r>
            </w:del>
            <w:del w:id="299" w:author="sxrs" w:date="2022-12-12T11:11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171A1D"/>
                  <w:spacing w:val="0"/>
                  <w:sz w:val="32"/>
                  <w:szCs w:val="32"/>
                  <w:shd w:val="clear" w:fill="auto"/>
                  <w:lang w:eastAsia="zh-CN"/>
                  <w:rPrChange w:id="300" w:author="sxsb" w:date="2022-12-12T10:35:17Z">
                    <w:rPr>
                      <w:rFonts w:hint="eastAsia" w:ascii="仿宋" w:hAnsi="仿宋" w:eastAsia="仿宋" w:cs="仿宋"/>
                      <w:i w:val="0"/>
                      <w:iCs w:val="0"/>
                      <w:caps w:val="0"/>
                      <w:color w:val="171A1D"/>
                      <w:spacing w:val="0"/>
                      <w:sz w:val="32"/>
                      <w:szCs w:val="32"/>
                      <w:shd w:val="clear" w:fill="auto"/>
                      <w:lang w:eastAsia="zh-CN"/>
                    </w:rPr>
                  </w:rPrChange>
                </w:rPr>
                <w:delText>。</w:delText>
              </w:r>
            </w:del>
          </w:p>
        </w:tc>
      </w:tr>
    </w:tbl>
    <w:p>
      <w:pPr>
        <w:spacing w:line="320" w:lineRule="exact"/>
        <w:ind w:firstLine="0" w:firstLineChars="0"/>
        <w:rPr>
          <w:del w:id="302" w:author="sxrs" w:date="2022-12-12T11:11:53Z"/>
          <w:rFonts w:hint="eastAsia" w:ascii="华文仿宋" w:hAnsi="华文仿宋" w:eastAsia="华文仿宋" w:cstheme="minorBidi"/>
          <w:bCs w:val="0"/>
          <w:kern w:val="2"/>
          <w:sz w:val="24"/>
          <w:szCs w:val="24"/>
          <w:lang w:eastAsia="zh-CN"/>
        </w:rPr>
      </w:pPr>
      <w:del w:id="303" w:author="sxrs" w:date="2022-12-12T11:11:53Z">
        <w:r>
          <w:rPr>
            <w:rFonts w:hint="eastAsia" w:ascii="华文仿宋" w:hAnsi="华文仿宋" w:eastAsia="华文仿宋" w:cstheme="minorBidi"/>
            <w:bCs w:val="0"/>
            <w:kern w:val="2"/>
            <w:sz w:val="24"/>
            <w:szCs w:val="24"/>
            <w:lang w:eastAsia="zh-CN"/>
          </w:rPr>
          <w:delText>备注：专业设置参照《本科新旧专业（对照）目录和研究生学科（含</w:delText>
        </w:r>
      </w:del>
      <w:del w:id="304" w:author="sxrs" w:date="2022-12-12T11:11:53Z">
        <w:r>
          <w:rPr>
            <w:rFonts w:hint="eastAsia" w:ascii="华文仿宋" w:hAnsi="华文仿宋" w:eastAsia="华文仿宋" w:cstheme="minorBidi"/>
            <w:bCs w:val="0"/>
            <w:kern w:val="2"/>
            <w:sz w:val="24"/>
            <w:szCs w:val="24"/>
            <w:lang w:val="en-US" w:eastAsia="zh-CN"/>
          </w:rPr>
          <w:delText>1997年专业及专业硕士</w:delText>
        </w:r>
      </w:del>
      <w:del w:id="305" w:author="sxrs" w:date="2022-12-12T11:11:53Z">
        <w:r>
          <w:rPr>
            <w:rFonts w:hint="eastAsia" w:ascii="华文仿宋" w:hAnsi="华文仿宋" w:eastAsia="华文仿宋" w:cstheme="minorBidi"/>
            <w:bCs w:val="0"/>
            <w:kern w:val="2"/>
            <w:sz w:val="24"/>
            <w:szCs w:val="24"/>
            <w:lang w:eastAsia="zh-CN"/>
          </w:rPr>
          <w:delText>）目录综合对照表》。</w:delText>
        </w:r>
      </w:del>
    </w:p>
    <w:p>
      <w:pPr>
        <w:spacing w:line="560" w:lineRule="exact"/>
        <w:ind w:firstLine="640" w:firstLineChars="200"/>
        <w:rPr>
          <w:del w:id="306" w:author="sxrs" w:date="2022-12-12T11:11:53Z"/>
          <w:rFonts w:ascii="黑体" w:hAnsi="黑体" w:eastAsia="黑体" w:cs="黑体"/>
          <w:sz w:val="32"/>
          <w:szCs w:val="32"/>
        </w:rPr>
      </w:pPr>
      <w:del w:id="307" w:author="sxrs" w:date="2022-12-12T11:11:53Z">
        <w:r>
          <w:rPr>
            <w:rFonts w:hint="eastAsia" w:ascii="黑体" w:hAnsi="黑体" w:eastAsia="黑体" w:cs="黑体"/>
            <w:sz w:val="32"/>
            <w:szCs w:val="32"/>
          </w:rPr>
          <w:delText>四、</w:delText>
        </w:r>
      </w:del>
      <w:del w:id="308" w:author="sxrs" w:date="2022-12-12T11:11:53Z">
        <w:r>
          <w:rPr>
            <w:rFonts w:hint="eastAsia" w:ascii="黑体" w:hAnsi="黑体" w:eastAsia="黑体" w:cs="黑体"/>
            <w:sz w:val="32"/>
            <w:szCs w:val="32"/>
            <w:lang w:eastAsia="zh-CN"/>
          </w:rPr>
          <w:delText>选调</w:delText>
        </w:r>
      </w:del>
      <w:del w:id="309" w:author="sxrs" w:date="2022-12-12T11:11:53Z">
        <w:r>
          <w:rPr>
            <w:rFonts w:hint="eastAsia" w:ascii="黑体" w:hAnsi="黑体" w:eastAsia="黑体" w:cs="黑体"/>
            <w:sz w:val="32"/>
            <w:szCs w:val="32"/>
          </w:rPr>
          <w:delText>程序</w:delText>
        </w:r>
      </w:del>
    </w:p>
    <w:p>
      <w:pPr>
        <w:pStyle w:val="5"/>
        <w:widowControl/>
        <w:spacing w:beforeAutospacing="0" w:afterAutospacing="0" w:line="560" w:lineRule="exact"/>
        <w:ind w:firstLine="642" w:firstLineChars="200"/>
        <w:jc w:val="both"/>
        <w:rPr>
          <w:del w:id="310" w:author="sxrs" w:date="2022-12-12T11:11:53Z"/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del w:id="311" w:author="sxrs" w:date="2022-12-12T11:11:53Z">
        <w:r>
          <w:rPr>
            <w:rFonts w:hint="eastAsia" w:ascii="楷体" w:hAnsi="楷体" w:eastAsia="楷体" w:cs="楷体"/>
            <w:b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（一）</w:delText>
        </w:r>
      </w:del>
      <w:del w:id="312" w:author="sxrs" w:date="2022-12-12T11:11:53Z">
        <w:r>
          <w:rPr>
            <w:rFonts w:hint="eastAsia" w:ascii="楷体" w:hAnsi="楷体" w:eastAsia="楷体" w:cs="楷体"/>
            <w:b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公开</w:delText>
        </w:r>
      </w:del>
      <w:del w:id="313" w:author="sxrs" w:date="2022-12-12T11:11:53Z">
        <w:r>
          <w:rPr>
            <w:rFonts w:hint="eastAsia" w:ascii="楷体" w:hAnsi="楷体" w:eastAsia="楷体" w:cs="楷体"/>
            <w:b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报名</w:delText>
        </w:r>
      </w:del>
    </w:p>
    <w:p>
      <w:pPr>
        <w:spacing w:line="560" w:lineRule="exact"/>
        <w:ind w:firstLine="640"/>
        <w:rPr>
          <w:del w:id="314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del w:id="315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1.</w:delText>
        </w:r>
      </w:del>
      <w:del w:id="31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报名时间：</w:delText>
        </w:r>
      </w:del>
      <w:del w:id="317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12月13日0时</w:delText>
        </w:r>
      </w:del>
      <w:del w:id="318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起至</w:delText>
        </w:r>
      </w:del>
      <w:del w:id="31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12月</w:delText>
        </w:r>
      </w:del>
      <w:del w:id="320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19</w:delText>
        </w:r>
      </w:del>
      <w:del w:id="32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日</w:delText>
        </w:r>
      </w:del>
      <w:del w:id="322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delText>24</w:delText>
        </w:r>
      </w:del>
      <w:del w:id="323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</w:rPr>
          <w:delText>时止</w:delText>
        </w:r>
      </w:del>
      <w:del w:id="324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eastAsia="zh-CN"/>
          </w:rPr>
          <w:delText>。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325" w:author="sxrs" w:date="2022-12-12T11:11:53Z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del w:id="32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2.</w:delText>
        </w:r>
      </w:del>
      <w:del w:id="32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网上</w:delText>
        </w:r>
      </w:del>
      <w:del w:id="32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报名：</w:delText>
        </w:r>
      </w:del>
      <w:del w:id="329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报名材料</w:delText>
        </w:r>
      </w:del>
      <w:del w:id="330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以压缩文件形式</w:delText>
        </w:r>
      </w:del>
      <w:del w:id="331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在截止日期内</w:delText>
        </w:r>
      </w:del>
      <w:del w:id="332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发送至</w:delText>
        </w:r>
      </w:del>
      <w:del w:id="333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学校</w:delText>
        </w:r>
      </w:del>
      <w:del w:id="334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邮箱：</w:delText>
        </w:r>
      </w:del>
      <w:del w:id="335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sx</w:delText>
        </w:r>
      </w:del>
      <w:del w:id="33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kfdx</w:delText>
        </w:r>
      </w:del>
      <w:del w:id="33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@126.com</w:delText>
        </w:r>
      </w:del>
      <w:del w:id="33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。</w:delText>
        </w:r>
      </w:del>
      <w:del w:id="339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特别提醒：邮件主题须以“姓名+岗位+手机号”的格式注明。</w:delText>
        </w:r>
      </w:del>
      <w:del w:id="34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联系电话：0575-88614560</w:delText>
        </w:r>
      </w:del>
      <w:del w:id="341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。</w:delText>
        </w:r>
      </w:del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del w:id="342" w:author="sxrs" w:date="2022-12-12T11:11:53Z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del w:id="343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3</w:delText>
        </w:r>
      </w:del>
      <w:del w:id="344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.</w:delText>
        </w:r>
      </w:del>
      <w:del w:id="345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报名材料：填写完整</w:delText>
        </w:r>
      </w:del>
      <w:del w:id="346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的</w:delText>
        </w:r>
      </w:del>
      <w:del w:id="34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《2023年绍兴开放大学面向全</w:delText>
        </w:r>
      </w:del>
      <w:del w:id="34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市教育系统选调</w:delText>
        </w:r>
      </w:del>
      <w:del w:id="34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工作人员</w:delText>
        </w:r>
      </w:del>
      <w:del w:id="350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报名表</w:delText>
        </w:r>
      </w:del>
      <w:del w:id="35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》</w:delText>
        </w:r>
      </w:del>
      <w:del w:id="352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，以及</w:delText>
        </w:r>
      </w:del>
      <w:del w:id="353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本人</w:delText>
        </w:r>
      </w:del>
      <w:del w:id="354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有效</w:delText>
        </w:r>
      </w:del>
      <w:del w:id="355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身份证、学历学位证书、职称证书、教师资格证、各类荣誉证书等</w:delText>
        </w:r>
      </w:del>
      <w:del w:id="35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资料</w:delText>
        </w:r>
      </w:del>
      <w:del w:id="35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原件</w:delText>
        </w:r>
      </w:del>
      <w:del w:id="35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扫描件，</w:delText>
        </w:r>
      </w:del>
      <w:del w:id="359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并以pdf格式发送至报名邮箱</w:delText>
        </w:r>
      </w:del>
      <w:del w:id="360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。</w:delText>
        </w:r>
      </w:del>
      <w:del w:id="36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如使用照片，要求jpg格式，像素等于或大于800 x 600）</w:delText>
        </w:r>
      </w:del>
      <w:del w:id="362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del w:id="363" w:author="sxrs" w:date="2022-12-12T11:11:53Z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del w:id="364" w:author="sxrs" w:date="2022-12-12T11:11:53Z">
        <w:r>
          <w:rPr>
            <w:rFonts w:hint="eastAsia" w:ascii="楷体" w:hAnsi="楷体" w:eastAsia="楷体" w:cs="楷体"/>
            <w:b/>
            <w:bCs/>
            <w:i w:val="0"/>
            <w:iCs w:val="0"/>
            <w:caps w:val="0"/>
            <w:color w:val="333333"/>
            <w:spacing w:val="0"/>
            <w:sz w:val="32"/>
            <w:szCs w:val="32"/>
            <w:shd w:val="clear" w:fill="FFFFFF"/>
            <w:lang w:eastAsia="zh-CN"/>
          </w:rPr>
          <w:delText>（二）资格审查</w:delText>
        </w:r>
      </w:del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del w:id="365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</w:rPr>
      </w:pPr>
      <w:del w:id="366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1.网上审查。</w:delText>
        </w:r>
      </w:del>
      <w:del w:id="36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学校对应聘人员进行资格条件审查，</w:delText>
        </w:r>
      </w:del>
      <w:del w:id="368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对不符合选调条件或报名人员提供的报名信息弄虚作假的，即按有关规定取消选调资格。</w:delText>
        </w:r>
      </w:del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del w:id="369" w:author="sxrs" w:date="2022-12-12T11:11:53Z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del w:id="370" w:author="sxrs" w:date="2022-12-12T11:11:53Z">
        <w:r>
          <w:rPr>
            <w:rFonts w:hint="eastAsia" w:ascii="仿宋_GB2312" w:hAnsi="仿宋_GB2312" w:eastAsia="仿宋_GB2312" w:cs="仿宋_GB2312"/>
            <w:b w:val="0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2</w:delText>
        </w:r>
      </w:del>
      <w:del w:id="371" w:author="sxrs" w:date="2022-12-12T11:11:53Z">
        <w:r>
          <w:rPr>
            <w:rFonts w:hint="eastAsia" w:ascii="仿宋_GB2312" w:hAnsi="仿宋_GB2312" w:eastAsia="仿宋_GB2312" w:cs="仿宋_GB2312"/>
            <w:b w:val="0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．现场确认</w:delText>
        </w:r>
      </w:del>
      <w:del w:id="372" w:author="sxrs" w:date="2022-12-12T11:11:53Z">
        <w:r>
          <w:rPr>
            <w:rFonts w:hint="eastAsia" w:ascii="仿宋_GB2312" w:hAnsi="仿宋_GB2312" w:eastAsia="仿宋_GB2312" w:cs="仿宋_GB2312"/>
            <w:b w:val="0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。</w:delText>
        </w:r>
      </w:del>
      <w:del w:id="373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需由本人提供所有材料原件及复印件</w:delText>
        </w:r>
      </w:del>
      <w:del w:id="374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，并与</w:delText>
        </w:r>
      </w:del>
      <w:del w:id="375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网络报名材料一致，凡网络报名时未递交的材料，不予增补。如未按时参加现场审核者，视为自动放弃。</w:delText>
        </w:r>
      </w:del>
      <w:del w:id="376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现场确认时间、地点另行通知。</w:delText>
        </w:r>
      </w:del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40" w:firstLineChars="200"/>
        <w:jc w:val="left"/>
        <w:rPr>
          <w:del w:id="377" w:author="sxrs" w:date="2022-12-12T11:11:53Z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37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3.</w:delText>
        </w:r>
      </w:del>
      <w:del w:id="379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确定入围</w:delText>
        </w:r>
      </w:del>
      <w:del w:id="38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。</w:delText>
        </w:r>
      </w:del>
      <w:del w:id="381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确定入围</w:delText>
        </w:r>
      </w:del>
      <w:del w:id="382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考核的</w:delText>
        </w:r>
      </w:del>
      <w:del w:id="383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人员名单</w:delText>
        </w:r>
      </w:del>
      <w:del w:id="384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在</w:delText>
        </w:r>
      </w:del>
      <w:del w:id="385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绍兴教育</w:delText>
        </w:r>
      </w:del>
      <w:del w:id="386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网公布</w:delText>
        </w:r>
      </w:del>
      <w:del w:id="387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。</w:delText>
        </w:r>
      </w:del>
      <w:del w:id="38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入围人员与</w:delText>
        </w:r>
      </w:del>
      <w:del w:id="389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</w:delText>
        </w:r>
      </w:del>
      <w:del w:id="39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人数原则上不低于3:1</w:delText>
        </w:r>
      </w:del>
      <w:del w:id="391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，</w:delText>
        </w:r>
      </w:del>
      <w:del w:id="392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如低于3:1，由学校</w:delText>
        </w:r>
      </w:del>
      <w:del w:id="393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</w:delText>
        </w:r>
      </w:del>
      <w:del w:id="394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工作领导小组研究，报</w:delText>
        </w:r>
      </w:del>
      <w:del w:id="395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delText>市人力社保局和市教育局</w:delText>
        </w:r>
      </w:del>
      <w:del w:id="396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同意，可降低</w:delText>
        </w:r>
      </w:del>
      <w:del w:id="397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</w:delText>
        </w:r>
      </w:del>
      <w:del w:id="39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比例或核减岗位直至取消。</w:delText>
        </w:r>
      </w:del>
    </w:p>
    <w:p>
      <w:pPr>
        <w:spacing w:line="560" w:lineRule="exact"/>
        <w:ind w:firstLine="642" w:firstLineChars="200"/>
        <w:rPr>
          <w:del w:id="399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  <w:del w:id="400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（</w:delText>
        </w:r>
      </w:del>
      <w:del w:id="401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  <w:lang w:eastAsia="zh-CN"/>
          </w:rPr>
          <w:delText>三</w:delText>
        </w:r>
      </w:del>
      <w:del w:id="402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）</w:delText>
        </w:r>
      </w:del>
      <w:del w:id="403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  <w:lang w:eastAsia="zh-CN"/>
          </w:rPr>
          <w:delText>组织面试</w:delText>
        </w:r>
      </w:del>
      <w:del w:id="404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 xml:space="preserve">  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del w:id="405" w:author="sxrs" w:date="2022-12-12T11:11:53Z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del w:id="40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面试用于综合评价</w:delText>
        </w:r>
      </w:del>
      <w:del w:id="40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报</w:delText>
        </w:r>
      </w:del>
      <w:del w:id="40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名</w:delText>
        </w:r>
      </w:del>
      <w:del w:id="40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人员的</w:delText>
        </w:r>
      </w:del>
      <w:del w:id="410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政策理论水平、综合思维能力、分析判断能力、统筹协调能力、语言表达能力等</w:delText>
        </w:r>
      </w:del>
      <w:del w:id="411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。</w:delText>
        </w:r>
      </w:del>
      <w:del w:id="412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面试采取结构化方式进行</w:delText>
        </w:r>
      </w:del>
      <w:del w:id="413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，</w:delText>
        </w:r>
      </w:del>
      <w:del w:id="414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时</w:delText>
        </w:r>
      </w:del>
      <w:del w:id="415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长</w:delText>
        </w:r>
      </w:del>
      <w:del w:id="416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为1</w:delText>
        </w:r>
      </w:del>
      <w:del w:id="41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0</w:delText>
        </w:r>
      </w:del>
      <w:del w:id="41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分钟</w:delText>
        </w:r>
      </w:del>
      <w:del w:id="41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。面试满分</w:delText>
        </w:r>
      </w:del>
      <w:del w:id="420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100分，</w:delText>
        </w:r>
      </w:del>
      <w:del w:id="421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成绩</w:delText>
        </w:r>
      </w:del>
      <w:del w:id="422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保留</w:delText>
        </w:r>
      </w:del>
      <w:del w:id="423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两</w:delText>
        </w:r>
      </w:del>
      <w:del w:id="424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位小数</w:delText>
        </w:r>
      </w:del>
      <w:del w:id="425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</w:rPr>
          <w:delText>。为确保选调人员综合素质，设定最低控制分数为60分，如出现总分60分以下的不予录取</w:delText>
        </w:r>
      </w:del>
      <w:del w:id="426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eastAsia="zh-CN"/>
          </w:rPr>
          <w:delText>。</w:delText>
        </w:r>
      </w:del>
      <w:del w:id="427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若出现相同名次超过</w:delText>
        </w:r>
      </w:del>
      <w:del w:id="428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选调</w:delText>
        </w:r>
      </w:del>
      <w:del w:id="429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计划，由评委投票决定，票数多者录取。</w:delText>
        </w:r>
      </w:del>
      <w:del w:id="430" w:author="sxrs" w:date="2022-12-12T11:11:5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面试</w:delText>
        </w:r>
      </w:del>
      <w:del w:id="431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时间、地点另行通知。</w:delText>
        </w:r>
      </w:del>
    </w:p>
    <w:p>
      <w:pPr>
        <w:spacing w:line="560" w:lineRule="exact"/>
        <w:rPr>
          <w:del w:id="432" w:author="sxrs" w:date="2022-12-12T11:11:53Z"/>
          <w:rFonts w:ascii="黑体" w:hAnsi="黑体" w:eastAsia="黑体" w:cs="黑体"/>
          <w:sz w:val="32"/>
          <w:szCs w:val="32"/>
        </w:rPr>
      </w:pPr>
      <w:del w:id="433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  </w:delText>
        </w:r>
      </w:del>
      <w:del w:id="434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（</w:delText>
        </w:r>
      </w:del>
      <w:del w:id="435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  <w:lang w:eastAsia="zh-CN"/>
          </w:rPr>
          <w:delText>四</w:delText>
        </w:r>
      </w:del>
      <w:del w:id="436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）体检</w:delText>
        </w:r>
      </w:del>
    </w:p>
    <w:p>
      <w:pPr>
        <w:spacing w:line="560" w:lineRule="exact"/>
        <w:ind w:firstLine="640" w:firstLineChars="200"/>
        <w:rPr>
          <w:del w:id="437" w:author="sxrs" w:date="2022-12-12T11:11:53Z"/>
          <w:rFonts w:hint="eastAsia" w:ascii="仿宋_GB2312" w:hAnsi="仿宋_GB2312" w:eastAsia="仿宋_GB2312" w:cs="仿宋_GB2312"/>
        </w:rPr>
      </w:pPr>
      <w:del w:id="43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根据</w:delText>
        </w:r>
      </w:del>
      <w:del w:id="439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面试</w:delText>
        </w:r>
      </w:del>
      <w:del w:id="44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结果从高分到低分按照</w:delText>
        </w:r>
      </w:del>
      <w:del w:id="441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选调</w:delText>
        </w:r>
      </w:del>
      <w:del w:id="442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计划1∶1确定参加体检人员名单。具体成绩和体检名单详见</w:delText>
        </w:r>
      </w:del>
      <w:del w:id="443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绍兴教育</w:delText>
        </w:r>
      </w:del>
      <w:del w:id="444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网公告。考生在体检前确认放弃的，可进行依次递补</w:delText>
        </w:r>
      </w:del>
      <w:del w:id="445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，</w:delText>
        </w:r>
      </w:del>
      <w:del w:id="446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递补到第三名仍放弃的，不再往后递补。</w:delText>
        </w:r>
      </w:del>
    </w:p>
    <w:p>
      <w:pPr>
        <w:spacing w:line="560" w:lineRule="exact"/>
        <w:ind w:firstLine="640" w:firstLineChars="200"/>
        <w:rPr>
          <w:del w:id="447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  <w:del w:id="44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考生根据公示的体检名单在规定时间内向学校报到，由学校统一组织体检，体检费用由考生自理，体检时间和地点另行通知。不在规定时间内参加体检者，按自动放弃处理，缺额不再增补。</w:delText>
        </w:r>
      </w:del>
    </w:p>
    <w:p>
      <w:pPr>
        <w:spacing w:line="560" w:lineRule="exact"/>
        <w:ind w:firstLine="640" w:firstLineChars="200"/>
        <w:rPr>
          <w:del w:id="449" w:author="sxrs" w:date="2022-12-12T11:11:53Z"/>
          <w:rFonts w:ascii="仿宋_GB2312" w:hAnsi="仿宋_GB2312" w:eastAsia="仿宋_GB2312" w:cs="仿宋_GB2312"/>
          <w:sz w:val="32"/>
          <w:szCs w:val="32"/>
        </w:rPr>
      </w:pPr>
      <w:del w:id="45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delText>
        </w:r>
      </w:del>
    </w:p>
    <w:p>
      <w:pPr>
        <w:adjustRightInd w:val="0"/>
        <w:snapToGrid w:val="0"/>
        <w:spacing w:line="560" w:lineRule="exact"/>
        <w:ind w:firstLine="642" w:firstLineChars="200"/>
        <w:rPr>
          <w:del w:id="451" w:author="sxrs" w:date="2022-12-12T11:11:53Z"/>
          <w:rFonts w:ascii="楷体" w:hAnsi="楷体" w:eastAsia="楷体" w:cs="楷体"/>
          <w:b/>
          <w:sz w:val="32"/>
          <w:szCs w:val="32"/>
        </w:rPr>
      </w:pPr>
      <w:del w:id="452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（</w:delText>
        </w:r>
      </w:del>
      <w:del w:id="453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  <w:lang w:eastAsia="zh-CN"/>
          </w:rPr>
          <w:delText>五</w:delText>
        </w:r>
      </w:del>
      <w:del w:id="454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）考察</w:delText>
        </w:r>
      </w:del>
    </w:p>
    <w:p>
      <w:pPr>
        <w:spacing w:line="560" w:lineRule="exact"/>
        <w:ind w:firstLine="640" w:firstLineChars="200"/>
        <w:rPr>
          <w:del w:id="455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  <w:del w:id="456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考察工作由学校参照《公务员录用考察办法（试行）》规定执行，考察中发现不符合</w:delText>
        </w:r>
      </w:del>
      <w:del w:id="457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选调</w:delText>
        </w:r>
      </w:del>
      <w:del w:id="45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要求的，取消聘用资格，缺额不再增补。考察合格，进入公示程序。</w:delText>
        </w:r>
      </w:del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del w:id="459" w:author="sxrs" w:date="2022-12-12T11:11:53Z"/>
          <w:rFonts w:hint="eastAsia" w:ascii="楷体" w:hAnsi="楷体" w:eastAsia="楷体" w:cs="楷体"/>
          <w:b/>
          <w:sz w:val="32"/>
          <w:szCs w:val="32"/>
        </w:rPr>
      </w:pPr>
      <w:del w:id="460" w:author="sxrs" w:date="2022-12-12T11:11:53Z">
        <w:r>
          <w:rPr>
            <w:rFonts w:hint="default" w:ascii="楷体" w:hAnsi="楷体" w:eastAsia="楷体" w:cs="楷体"/>
            <w:b/>
            <w:sz w:val="32"/>
            <w:szCs w:val="32"/>
          </w:rPr>
          <w:delText xml:space="preserve">    （六）</w:delText>
        </w:r>
      </w:del>
      <w:del w:id="461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</w:rPr>
          <w:delText>公示</w:delText>
        </w:r>
      </w:del>
      <w:del w:id="462" w:author="sxrs" w:date="2022-12-12T11:11:53Z">
        <w:r>
          <w:rPr>
            <w:rFonts w:hint="eastAsia" w:ascii="楷体" w:hAnsi="楷体" w:eastAsia="楷体" w:cs="楷体"/>
            <w:b/>
            <w:sz w:val="32"/>
            <w:szCs w:val="32"/>
            <w:lang w:eastAsia="zh-CN"/>
          </w:rPr>
          <w:delText>确定</w:delText>
        </w:r>
      </w:del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del w:id="463" w:author="sxrs" w:date="2022-12-12T11:11:53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464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14:textFill>
              <w14:solidFill>
                <w14:schemeClr w14:val="tx1"/>
              </w14:solidFill>
            </w14:textFill>
          </w:rPr>
          <w:delText>根据</w:delText>
        </w:r>
      </w:del>
      <w:del w:id="465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:lang w:val="en-US" w:eastAsia="zh-CN"/>
            <w14:textFill>
              <w14:solidFill>
                <w14:schemeClr w14:val="tx1"/>
              </w14:solidFill>
            </w14:textFill>
          </w:rPr>
          <w:delText>面试</w:delText>
        </w:r>
      </w:del>
      <w:del w:id="466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14:textFill>
              <w14:solidFill>
                <w14:schemeClr w14:val="tx1"/>
              </w14:solidFill>
            </w14:textFill>
          </w:rPr>
          <w:delText>、体检、考察情况，</w:delText>
        </w:r>
      </w:del>
      <w:del w:id="467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:lang w:eastAsia="zh-CN"/>
            <w14:textFill>
              <w14:solidFill>
                <w14:schemeClr w14:val="tx1"/>
              </w14:solidFill>
            </w14:textFill>
          </w:rPr>
          <w:delText>由</w:delText>
        </w:r>
      </w:del>
      <w:del w:id="468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学校</w:delText>
        </w:r>
      </w:del>
      <w:del w:id="469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选调</w:delText>
        </w:r>
      </w:del>
      <w:del w:id="470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工作领导小组研究</w:delText>
        </w:r>
      </w:del>
      <w:del w:id="471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14:textFill>
              <w14:solidFill>
                <w14:schemeClr w14:val="tx1"/>
              </w14:solidFill>
            </w14:textFill>
          </w:rPr>
          <w:delText>确定拟选调人选，</w:delText>
        </w:r>
      </w:del>
      <w:del w:id="472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:lang w:eastAsia="zh-CN"/>
            <w14:textFill>
              <w14:solidFill>
                <w14:schemeClr w14:val="tx1"/>
              </w14:solidFill>
            </w14:textFill>
          </w:rPr>
          <w:delText>并</w:delText>
        </w:r>
      </w:del>
      <w:del w:id="473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经市教育局核准后在网上进行为期7个工作日的公示。</w:delText>
        </w:r>
      </w:del>
      <w:del w:id="474" w:author="sxrs" w:date="2022-12-12T11:11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000000" w:themeColor="text1"/>
            <w:spacing w:val="0"/>
            <w:sz w:val="32"/>
            <w:szCs w:val="32"/>
            <w:shd w:val="clear"/>
            <w14:textFill>
              <w14:solidFill>
                <w14:schemeClr w14:val="tx1"/>
              </w14:solidFill>
            </w14:textFill>
          </w:rPr>
          <w:delText>公示无异议的按规定办理调动手续。</w:delText>
        </w:r>
      </w:del>
    </w:p>
    <w:p>
      <w:pPr>
        <w:spacing w:line="560" w:lineRule="exact"/>
        <w:ind w:firstLine="640"/>
        <w:rPr>
          <w:del w:id="475" w:author="sxrs" w:date="2022-12-12T11:11:53Z"/>
          <w:rFonts w:ascii="黑体" w:hAnsi="黑体" w:eastAsia="黑体" w:cs="黑体"/>
          <w:sz w:val="32"/>
          <w:szCs w:val="32"/>
        </w:rPr>
      </w:pPr>
      <w:del w:id="476" w:author="sxrs" w:date="2022-12-12T11:11:53Z">
        <w:r>
          <w:rPr>
            <w:rFonts w:hint="eastAsia" w:ascii="黑体" w:hAnsi="黑体" w:eastAsia="黑体" w:cs="黑体"/>
            <w:sz w:val="32"/>
            <w:szCs w:val="32"/>
          </w:rPr>
          <w:delText>五、其他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477" w:author="sxrs" w:date="2022-12-12T11:11:53Z"/>
          <w:rFonts w:hint="default" w:ascii="仿宋_GB2312" w:eastAsia="仿宋_GB2312"/>
          <w:sz w:val="32"/>
          <w:szCs w:val="32"/>
          <w:lang w:val="en-US" w:eastAsia="zh-CN"/>
        </w:rPr>
      </w:pPr>
      <w:del w:id="47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1.在选调工作组织实施过程中</w:delText>
        </w:r>
      </w:del>
      <w:del w:id="479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，具体防疫要求</w:delText>
        </w:r>
      </w:del>
      <w:del w:id="48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按照</w:delText>
        </w:r>
      </w:del>
      <w:del w:id="481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国家、省、市</w:delText>
        </w:r>
      </w:del>
      <w:del w:id="482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新冠肺炎疫情防控工作规定执行。绍兴市教育局、绍兴市人力资源和社会保障局进行全程监督，对违反</w:delText>
        </w:r>
      </w:del>
      <w:del w:id="483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选调</w:delText>
        </w:r>
      </w:del>
      <w:del w:id="484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纪律的单位和个人，按有关规定严肃处理。绍兴市教育局监督电话：0575-85093033；绍兴市人力资源和社会保障局监督电话:0575-85125301。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485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  <w:del w:id="486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2.聘用人员的人事档案审核后发现提供的相关证件、材料有弄虚作假行为等，不予聘用。已经聘用的取消聘用资格，缺额不再增补。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487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del w:id="488" w:author="sxrs" w:date="2022-12-12T11:11:53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489" w:author="sxrs" w:date="2022-12-12T11:11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学校地址：绍兴市越城区平江路579号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490" w:author="sxrs" w:date="2022-12-12T11:11:53Z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del w:id="491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绍兴</w:delText>
        </w:r>
      </w:del>
      <w:del w:id="492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市教育局网站</w:delText>
        </w:r>
      </w:del>
      <w:del w:id="493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：</w:delText>
        </w:r>
      </w:del>
      <w:del w:id="494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fldChar w:fldCharType="begin"/>
        </w:r>
      </w:del>
      <w:del w:id="495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InstrText xml:space="preserve"> HYPERLINK "http://jyj.sx.gov.cn" </w:delInstrText>
        </w:r>
      </w:del>
      <w:del w:id="496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fldChar w:fldCharType="separate"/>
        </w:r>
      </w:del>
      <w:del w:id="497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http://jyj.sx.gov.cn</w:delText>
        </w:r>
      </w:del>
      <w:del w:id="49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fldChar w:fldCharType="end"/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499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  <w:del w:id="50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联系电话：0575-88614560</w:delText>
        </w:r>
      </w:del>
      <w:del w:id="501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val="en"/>
          </w:rPr>
          <w:delText xml:space="preserve"> </w:delText>
        </w:r>
      </w:del>
    </w:p>
    <w:p>
      <w:pPr>
        <w:spacing w:line="560" w:lineRule="exact"/>
        <w:ind w:firstLine="640" w:firstLineChars="200"/>
        <w:rPr>
          <w:del w:id="502" w:author="sxrs" w:date="2022-12-12T11:11:53Z"/>
          <w:rFonts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del w:id="503" w:author="sxrs" w:date="2022-12-12T11:11:53Z"/>
          <w:rFonts w:ascii="仿宋_GB2312" w:hAnsi="仿宋_GB2312" w:eastAsia="仿宋_GB2312" w:cs="仿宋_GB2312"/>
          <w:sz w:val="32"/>
          <w:szCs w:val="32"/>
        </w:rPr>
      </w:pPr>
      <w:del w:id="504" w:author="sxrs" w:date="2022-12-12T11:11:53Z">
        <w:r>
          <w:rPr>
            <w:rFonts w:ascii="仿宋_GB2312" w:hAnsi="仿宋_GB2312" w:eastAsia="仿宋_GB2312" w:cs="仿宋_GB2312"/>
            <w:sz w:val="32"/>
            <w:szCs w:val="32"/>
          </w:rPr>
          <w:delText>附件：</w:delText>
        </w:r>
      </w:del>
      <w:del w:id="505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2023年绍兴开放大学面向</w:delText>
        </w:r>
      </w:del>
      <w:del w:id="506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全市</w:delText>
        </w:r>
      </w:del>
      <w:del w:id="507" w:author="sxrs" w:date="2022-12-12T11:11:53Z">
        <w:r>
          <w:rPr>
            <w:rFonts w:hint="default" w:ascii="仿宋_GB2312" w:hAnsi="仿宋_GB2312" w:eastAsia="仿宋_GB2312" w:cs="仿宋_GB2312"/>
            <w:sz w:val="32"/>
            <w:szCs w:val="32"/>
            <w:lang w:eastAsia="zh-CN"/>
          </w:rPr>
          <w:delText>教育系统</w:delText>
        </w:r>
      </w:del>
      <w:del w:id="50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选调</w:delText>
        </w:r>
      </w:del>
      <w:del w:id="509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工作人员</w:delText>
        </w:r>
      </w:del>
      <w:del w:id="51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报名表</w:delText>
        </w:r>
      </w:del>
    </w:p>
    <w:p>
      <w:pPr>
        <w:pStyle w:val="2"/>
        <w:rPr>
          <w:del w:id="511" w:author="sxrs" w:date="2022-12-12T11:11:53Z"/>
        </w:rPr>
      </w:pPr>
    </w:p>
    <w:p>
      <w:pPr>
        <w:rPr>
          <w:del w:id="512" w:author="sxrs" w:date="2022-12-12T11:11:53Z"/>
        </w:rPr>
      </w:pPr>
    </w:p>
    <w:p>
      <w:pPr>
        <w:pStyle w:val="2"/>
        <w:rPr>
          <w:del w:id="513" w:author="sxrs" w:date="2022-12-12T11:11:53Z"/>
        </w:rPr>
      </w:pPr>
    </w:p>
    <w:p>
      <w:pPr>
        <w:rPr>
          <w:del w:id="514" w:author="sxrs" w:date="2022-12-12T11:11:53Z"/>
        </w:rPr>
      </w:pPr>
    </w:p>
    <w:p>
      <w:pPr>
        <w:pStyle w:val="2"/>
        <w:rPr>
          <w:del w:id="515" w:author="sxrs" w:date="2022-12-12T11:11:53Z"/>
        </w:rPr>
      </w:pPr>
    </w:p>
    <w:p>
      <w:pPr>
        <w:spacing w:line="560" w:lineRule="exact"/>
        <w:jc w:val="center"/>
        <w:rPr>
          <w:del w:id="516" w:author="sxrs" w:date="2022-12-12T11:11:53Z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del w:id="517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                                 </w:delText>
        </w:r>
      </w:del>
      <w:del w:id="51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绍</w:delText>
        </w:r>
      </w:del>
      <w:del w:id="519" w:author="sxrs" w:date="2022-12-12T11:11:53Z">
        <w:r>
          <w:rPr>
            <w:rFonts w:ascii="仿宋_GB2312" w:hAnsi="仿宋_GB2312" w:eastAsia="仿宋_GB2312" w:cs="仿宋_GB2312"/>
            <w:sz w:val="32"/>
            <w:szCs w:val="32"/>
          </w:rPr>
          <w:delText>兴</w:delText>
        </w:r>
      </w:del>
      <w:del w:id="520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市教育局</w:delText>
        </w:r>
      </w:del>
    </w:p>
    <w:p>
      <w:pPr>
        <w:spacing w:line="560" w:lineRule="exact"/>
        <w:jc w:val="right"/>
        <w:rPr>
          <w:del w:id="521" w:author="sxrs" w:date="2022-12-12T11:11:53Z"/>
          <w:rFonts w:hint="eastAsia" w:ascii="仿宋_GB2312" w:hAnsi="仿宋_GB2312" w:eastAsia="仿宋_GB2312" w:cs="仿宋_GB2312"/>
          <w:sz w:val="32"/>
          <w:szCs w:val="32"/>
        </w:rPr>
      </w:pPr>
      <w:del w:id="522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2022年</w:delText>
        </w:r>
      </w:del>
      <w:del w:id="523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12</w:delText>
        </w:r>
      </w:del>
      <w:del w:id="524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525" w:author="sxrs" w:date="2022-12-12T11:11:53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</w:rPr>
          <w:delText>9</w:delText>
        </w:r>
      </w:del>
      <w:ins w:id="526" w:author="sxsb" w:date="2022-12-12T10:36:58Z">
        <w:del w:id="527" w:author="sxrs" w:date="2022-12-12T11:11:53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12</w:delText>
          </w:r>
        </w:del>
      </w:ins>
      <w:del w:id="528" w:author="sxrs" w:date="2022-12-12T11:11:53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</w:delText>
        </w:r>
      </w:del>
    </w:p>
    <w:p>
      <w:pPr>
        <w:widowControl/>
        <w:adjustRightInd w:val="0"/>
        <w:snapToGrid w:val="0"/>
        <w:spacing w:before="156" w:beforeLines="50"/>
        <w:jc w:val="left"/>
        <w:rPr>
          <w:rFonts w:ascii="楷体" w:hAnsi="楷体" w:eastAsia="楷体" w:cs="楷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before="156" w:beforeLines="50"/>
        <w:jc w:val="center"/>
        <w:rPr>
          <w:rFonts w:ascii="方正小标宋简体" w:hAnsi="宋体" w:eastAsia="方正小标宋简体" w:cs="宋体"/>
          <w:w w:val="70"/>
          <w:kern w:val="0"/>
          <w:sz w:val="10"/>
          <w:szCs w:val="10"/>
        </w:rPr>
      </w:pPr>
      <w:r>
        <w:rPr>
          <w:rFonts w:hint="eastAsia" w:ascii="黑体" w:hAnsi="黑体" w:eastAsia="黑体" w:cs="黑体"/>
          <w:w w:val="70"/>
          <w:kern w:val="0"/>
          <w:sz w:val="36"/>
          <w:szCs w:val="36"/>
        </w:rPr>
        <w:t>2023年绍兴开放大学面向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  <w:lang w:eastAsia="zh-CN"/>
        </w:rPr>
        <w:t>全市</w:t>
      </w:r>
      <w:r>
        <w:rPr>
          <w:rFonts w:hint="default" w:ascii="黑体" w:hAnsi="黑体" w:eastAsia="黑体" w:cs="黑体"/>
          <w:w w:val="70"/>
          <w:kern w:val="0"/>
          <w:sz w:val="36"/>
          <w:szCs w:val="36"/>
          <w:lang w:eastAsia="zh-CN"/>
        </w:rPr>
        <w:t>教育系统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  <w:lang w:eastAsia="zh-CN"/>
        </w:rPr>
        <w:t>选调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</w:rPr>
        <w:t>报名表</w:t>
      </w:r>
    </w:p>
    <w:tbl>
      <w:tblPr>
        <w:tblStyle w:val="6"/>
        <w:tblW w:w="9719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2"/>
        <w:gridCol w:w="1237"/>
        <w:gridCol w:w="67"/>
        <w:gridCol w:w="747"/>
        <w:gridCol w:w="185"/>
        <w:gridCol w:w="746"/>
        <w:gridCol w:w="931"/>
        <w:gridCol w:w="1049"/>
        <w:gridCol w:w="1153"/>
        <w:gridCol w:w="84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49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最高学历学位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1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96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现工作岗位及年限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1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学习起止时间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1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具体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区、县（市）级及以上各类</w:t>
            </w:r>
            <w:r>
              <w:rPr>
                <w:rFonts w:hint="eastAsia" w:ascii="宋体" w:hAnsi="宋体" w:cs="宋体"/>
                <w:kern w:val="0"/>
                <w:szCs w:val="21"/>
              </w:rPr>
              <w:t>荣誉</w:t>
            </w:r>
          </w:p>
        </w:tc>
        <w:tc>
          <w:tcPr>
            <w:tcW w:w="840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tbl>
      <w:tblPr>
        <w:tblStyle w:val="6"/>
        <w:tblpPr w:leftFromText="180" w:rightFromText="180" w:vertAnchor="text" w:horzAnchor="page" w:tblpX="974" w:tblpY="206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3"/>
        <w:gridCol w:w="1230"/>
        <w:gridCol w:w="1005"/>
        <w:gridCol w:w="960"/>
        <w:gridCol w:w="4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0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年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月</w:t>
            </w:r>
          </w:p>
        </w:tc>
        <w:tc>
          <w:tcPr>
            <w:tcW w:w="9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92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丈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夫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妻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子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儿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子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儿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儿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子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儿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父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亲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母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亲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公公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父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</w:trPr>
        <w:tc>
          <w:tcPr>
            <w:tcW w:w="742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婆婆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母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tbl>
      <w:tblPr>
        <w:tblStyle w:val="6"/>
        <w:tblW w:w="971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134"/>
        <w:tblGridChange w:id="529">
          <w:tblGrid>
            <w:gridCol w:w="1585"/>
            <w:gridCol w:w="813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8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0" w:author="sxsb" w:date="2022-12-12T10:3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963" w:hRule="atLeast"/>
        </w:trPr>
        <w:tc>
          <w:tcPr>
            <w:tcW w:w="9719" w:type="dxa"/>
            <w:gridSpan w:val="2"/>
            <w:vAlign w:val="top"/>
            <w:tcPrChange w:id="531" w:author="sxsb" w:date="2022-12-12T10:39:00Z">
              <w:tcPr>
                <w:tcW w:w="9719" w:type="dxa"/>
                <w:gridSpan w:val="2"/>
                <w:vAlign w:val="top"/>
              </w:tcPr>
            </w:tcPrChange>
          </w:tcPr>
          <w:p>
            <w:pPr>
              <w:widowControl/>
              <w:ind w:firstLine="0" w:firstLineChars="0"/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</w:rPr>
              <w:t>本人声明：上述填写内容真实完整。如有不实，本人愿承担一切责任。</w:t>
            </w:r>
          </w:p>
          <w:p>
            <w:pPr>
              <w:widowControl/>
              <w:ind w:firstLine="0" w:firstLineChars="0"/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</w:rPr>
              <w:t>本人</w:t>
            </w:r>
            <w:r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  <w:lang w:eastAsia="zh-CN"/>
              </w:rPr>
              <w:t>适于开放大学工作的优势、资源及岗位目标承诺：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</w:pPr>
          </w:p>
          <w:p>
            <w:pPr>
              <w:rPr>
                <w:del w:id="532" w:author="sxsb" w:date="2022-12-12T10:36:07Z"/>
              </w:rPr>
            </w:pPr>
          </w:p>
          <w:p>
            <w:pPr>
              <w:pStyle w:val="2"/>
              <w:rPr>
                <w:del w:id="533" w:author="sxsb" w:date="2022-12-12T10:36:07Z"/>
              </w:rPr>
            </w:pPr>
          </w:p>
          <w:p>
            <w:pPr>
              <w:rPr>
                <w:del w:id="534" w:author="sxsb" w:date="2022-12-12T10:36:07Z"/>
              </w:rPr>
            </w:pPr>
          </w:p>
          <w:p>
            <w:pPr>
              <w:pStyle w:val="2"/>
              <w:rPr>
                <w:del w:id="535" w:author="sxsb" w:date="2022-12-12T10:36:07Z"/>
              </w:rPr>
            </w:pPr>
          </w:p>
          <w:p>
            <w:pPr>
              <w:rPr>
                <w:del w:id="536" w:author="sxsb" w:date="2022-12-12T10:36:07Z"/>
              </w:rPr>
            </w:pPr>
          </w:p>
          <w:p>
            <w:pPr>
              <w:pStyle w:val="2"/>
              <w:rPr>
                <w:del w:id="537" w:author="sxsb" w:date="2022-12-12T10:36:07Z"/>
              </w:rPr>
            </w:pPr>
          </w:p>
          <w:p>
            <w:pPr>
              <w:rPr>
                <w:del w:id="538" w:author="sxsb" w:date="2022-12-12T10:36:07Z"/>
              </w:rPr>
            </w:pPr>
          </w:p>
          <w:p>
            <w:pPr>
              <w:pStyle w:val="2"/>
              <w:rPr>
                <w:ins w:id="539" w:author="sxsb" w:date="2022-12-12T10:36:10Z"/>
              </w:rPr>
            </w:pPr>
          </w:p>
          <w:p>
            <w:pPr>
              <w:rPr>
                <w:ins w:id="540" w:author="sxsb" w:date="2022-12-12T10:36:11Z"/>
              </w:rPr>
            </w:pPr>
          </w:p>
          <w:p>
            <w:pPr>
              <w:pStyle w:val="2"/>
              <w:rPr>
                <w:ins w:id="541" w:author="sxsb" w:date="2022-12-12T10:36:12Z"/>
              </w:rPr>
            </w:pPr>
          </w:p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rPr>
                <w:del w:id="542" w:author="sxsb" w:date="2022-12-12T10:39:03Z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xsb">
    <w15:presenceInfo w15:providerId="None" w15:userId="sxsb"/>
  </w15:person>
  <w15:person w15:author="sxrs">
    <w15:presenceInfo w15:providerId="None" w15:userId="sx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MzVlYWIyYzFlNWQ2M2UxZDU0ZTJjNjMxNzYxYWUifQ=="/>
  </w:docVars>
  <w:rsids>
    <w:rsidRoot w:val="14A30625"/>
    <w:rsid w:val="00046537"/>
    <w:rsid w:val="000604C8"/>
    <w:rsid w:val="000F63D0"/>
    <w:rsid w:val="00146DB7"/>
    <w:rsid w:val="0032601C"/>
    <w:rsid w:val="0038302D"/>
    <w:rsid w:val="00475304"/>
    <w:rsid w:val="004D653C"/>
    <w:rsid w:val="005749EF"/>
    <w:rsid w:val="006C621C"/>
    <w:rsid w:val="0070067B"/>
    <w:rsid w:val="00735357"/>
    <w:rsid w:val="007520A1"/>
    <w:rsid w:val="007838D0"/>
    <w:rsid w:val="007C160D"/>
    <w:rsid w:val="007C76BC"/>
    <w:rsid w:val="00885F50"/>
    <w:rsid w:val="008D5A04"/>
    <w:rsid w:val="00905B7A"/>
    <w:rsid w:val="009541D1"/>
    <w:rsid w:val="009B7968"/>
    <w:rsid w:val="00A715DF"/>
    <w:rsid w:val="00A80D11"/>
    <w:rsid w:val="00C30D93"/>
    <w:rsid w:val="00C54338"/>
    <w:rsid w:val="00CA3A4C"/>
    <w:rsid w:val="00CB5F64"/>
    <w:rsid w:val="00CE0C2D"/>
    <w:rsid w:val="00D23516"/>
    <w:rsid w:val="00D25D7E"/>
    <w:rsid w:val="00E632C6"/>
    <w:rsid w:val="00E97B0C"/>
    <w:rsid w:val="00F60B18"/>
    <w:rsid w:val="00F81810"/>
    <w:rsid w:val="00FF4FE2"/>
    <w:rsid w:val="019F53F9"/>
    <w:rsid w:val="01C70C78"/>
    <w:rsid w:val="05110760"/>
    <w:rsid w:val="05475E8D"/>
    <w:rsid w:val="05D77347"/>
    <w:rsid w:val="067D6593"/>
    <w:rsid w:val="07BF41AC"/>
    <w:rsid w:val="07E964EE"/>
    <w:rsid w:val="09B01BC6"/>
    <w:rsid w:val="0A5922DF"/>
    <w:rsid w:val="0C3051FB"/>
    <w:rsid w:val="0C7D60A5"/>
    <w:rsid w:val="0C8E3C64"/>
    <w:rsid w:val="0E366FA6"/>
    <w:rsid w:val="0F6E0312"/>
    <w:rsid w:val="0FFA5634"/>
    <w:rsid w:val="10231A07"/>
    <w:rsid w:val="108E19D6"/>
    <w:rsid w:val="11154010"/>
    <w:rsid w:val="12597F10"/>
    <w:rsid w:val="12EF2075"/>
    <w:rsid w:val="139953D4"/>
    <w:rsid w:val="14721AC8"/>
    <w:rsid w:val="14A30625"/>
    <w:rsid w:val="17156635"/>
    <w:rsid w:val="17C72EC5"/>
    <w:rsid w:val="17CA6515"/>
    <w:rsid w:val="17CFF975"/>
    <w:rsid w:val="17D7269A"/>
    <w:rsid w:val="186924F7"/>
    <w:rsid w:val="18802E78"/>
    <w:rsid w:val="18FE560D"/>
    <w:rsid w:val="19CE18D5"/>
    <w:rsid w:val="19E229F1"/>
    <w:rsid w:val="1A9C6F4D"/>
    <w:rsid w:val="1ACF25CD"/>
    <w:rsid w:val="1E7F2817"/>
    <w:rsid w:val="1FB16551"/>
    <w:rsid w:val="1FFF869F"/>
    <w:rsid w:val="20B21078"/>
    <w:rsid w:val="215A5AFE"/>
    <w:rsid w:val="215E61F5"/>
    <w:rsid w:val="2252440F"/>
    <w:rsid w:val="22CB7D6F"/>
    <w:rsid w:val="23A96B39"/>
    <w:rsid w:val="23F37F11"/>
    <w:rsid w:val="2421251A"/>
    <w:rsid w:val="24A638AA"/>
    <w:rsid w:val="25A65FDD"/>
    <w:rsid w:val="25EB6FB9"/>
    <w:rsid w:val="268E41BB"/>
    <w:rsid w:val="26E61699"/>
    <w:rsid w:val="279F8176"/>
    <w:rsid w:val="27A23921"/>
    <w:rsid w:val="28881081"/>
    <w:rsid w:val="297C309B"/>
    <w:rsid w:val="2A040BBF"/>
    <w:rsid w:val="2A280AB9"/>
    <w:rsid w:val="2A95343A"/>
    <w:rsid w:val="2AEE06C3"/>
    <w:rsid w:val="2B214226"/>
    <w:rsid w:val="2B3521F0"/>
    <w:rsid w:val="2B37339B"/>
    <w:rsid w:val="2C063769"/>
    <w:rsid w:val="2C633725"/>
    <w:rsid w:val="2DFD67B9"/>
    <w:rsid w:val="2E4F1583"/>
    <w:rsid w:val="2EB4163F"/>
    <w:rsid w:val="2FB0689E"/>
    <w:rsid w:val="305E29C7"/>
    <w:rsid w:val="315A7ECD"/>
    <w:rsid w:val="335648F2"/>
    <w:rsid w:val="35D10601"/>
    <w:rsid w:val="35D75D27"/>
    <w:rsid w:val="37092802"/>
    <w:rsid w:val="371158C8"/>
    <w:rsid w:val="37772F44"/>
    <w:rsid w:val="37960785"/>
    <w:rsid w:val="37DDF21F"/>
    <w:rsid w:val="37FD8DEA"/>
    <w:rsid w:val="38A85ECA"/>
    <w:rsid w:val="38CA1907"/>
    <w:rsid w:val="39036306"/>
    <w:rsid w:val="398F0B5E"/>
    <w:rsid w:val="39B23C57"/>
    <w:rsid w:val="3A3748BC"/>
    <w:rsid w:val="3B3056EC"/>
    <w:rsid w:val="3C0C4B03"/>
    <w:rsid w:val="3C2F069A"/>
    <w:rsid w:val="3C7F19E4"/>
    <w:rsid w:val="3CF38DAB"/>
    <w:rsid w:val="3D74355D"/>
    <w:rsid w:val="3DFFBA0C"/>
    <w:rsid w:val="3EFF12FC"/>
    <w:rsid w:val="3EFFBB37"/>
    <w:rsid w:val="3FCCD8A4"/>
    <w:rsid w:val="3FD92FF5"/>
    <w:rsid w:val="3FFE6144"/>
    <w:rsid w:val="3FFFB8C7"/>
    <w:rsid w:val="411B0CA3"/>
    <w:rsid w:val="41FB6C89"/>
    <w:rsid w:val="44157BE3"/>
    <w:rsid w:val="44C35F7B"/>
    <w:rsid w:val="4559385B"/>
    <w:rsid w:val="45A7452A"/>
    <w:rsid w:val="45B01EEA"/>
    <w:rsid w:val="45FF8D42"/>
    <w:rsid w:val="4671401E"/>
    <w:rsid w:val="47084B60"/>
    <w:rsid w:val="47105F40"/>
    <w:rsid w:val="496D3E74"/>
    <w:rsid w:val="4995425B"/>
    <w:rsid w:val="49C471D1"/>
    <w:rsid w:val="4AF65EDE"/>
    <w:rsid w:val="4B074DF5"/>
    <w:rsid w:val="4C607692"/>
    <w:rsid w:val="4CF2406B"/>
    <w:rsid w:val="4D580DB0"/>
    <w:rsid w:val="4D845BDB"/>
    <w:rsid w:val="4DED4C5E"/>
    <w:rsid w:val="4DFA6E45"/>
    <w:rsid w:val="4DFBB1D1"/>
    <w:rsid w:val="4E096817"/>
    <w:rsid w:val="4EB6718C"/>
    <w:rsid w:val="4EC53304"/>
    <w:rsid w:val="51CB1A8C"/>
    <w:rsid w:val="521E38B2"/>
    <w:rsid w:val="526339BF"/>
    <w:rsid w:val="52F46BA4"/>
    <w:rsid w:val="535A0F97"/>
    <w:rsid w:val="53AD64A8"/>
    <w:rsid w:val="53F67647"/>
    <w:rsid w:val="551F5FB4"/>
    <w:rsid w:val="55AB07E3"/>
    <w:rsid w:val="56F7834E"/>
    <w:rsid w:val="57987006"/>
    <w:rsid w:val="57B90C5D"/>
    <w:rsid w:val="57E15857"/>
    <w:rsid w:val="57FA4BD2"/>
    <w:rsid w:val="57FDA5B0"/>
    <w:rsid w:val="587C3233"/>
    <w:rsid w:val="58FC5C8E"/>
    <w:rsid w:val="5975095D"/>
    <w:rsid w:val="597E387E"/>
    <w:rsid w:val="59812CE5"/>
    <w:rsid w:val="5A02762F"/>
    <w:rsid w:val="5A2DE7B1"/>
    <w:rsid w:val="5B1809DF"/>
    <w:rsid w:val="5B2B349F"/>
    <w:rsid w:val="5BDF2B25"/>
    <w:rsid w:val="5C507716"/>
    <w:rsid w:val="5CEE228E"/>
    <w:rsid w:val="5D9D1A4C"/>
    <w:rsid w:val="5E6B88FF"/>
    <w:rsid w:val="5EA42438"/>
    <w:rsid w:val="5EAE3246"/>
    <w:rsid w:val="5ED59866"/>
    <w:rsid w:val="5EFBB3E0"/>
    <w:rsid w:val="5FB44B96"/>
    <w:rsid w:val="5FEE76A5"/>
    <w:rsid w:val="60874EEB"/>
    <w:rsid w:val="60E673B9"/>
    <w:rsid w:val="61142CDC"/>
    <w:rsid w:val="614D5F9D"/>
    <w:rsid w:val="618F2A1B"/>
    <w:rsid w:val="62233EB5"/>
    <w:rsid w:val="63862427"/>
    <w:rsid w:val="63DE0FE6"/>
    <w:rsid w:val="646C6A31"/>
    <w:rsid w:val="65C2775A"/>
    <w:rsid w:val="662F6E86"/>
    <w:rsid w:val="66D61132"/>
    <w:rsid w:val="67232927"/>
    <w:rsid w:val="677D4B87"/>
    <w:rsid w:val="67C25F1B"/>
    <w:rsid w:val="69F72A67"/>
    <w:rsid w:val="6A1F1AB4"/>
    <w:rsid w:val="6A731EA2"/>
    <w:rsid w:val="6AD73D8A"/>
    <w:rsid w:val="6B642E8F"/>
    <w:rsid w:val="6B8F1CBC"/>
    <w:rsid w:val="6BCD8717"/>
    <w:rsid w:val="6BD70E75"/>
    <w:rsid w:val="6C6C560B"/>
    <w:rsid w:val="6DFF1E5A"/>
    <w:rsid w:val="6E0D3574"/>
    <w:rsid w:val="6F61319A"/>
    <w:rsid w:val="6F850583"/>
    <w:rsid w:val="6FD7B985"/>
    <w:rsid w:val="6FFEFF88"/>
    <w:rsid w:val="70501E51"/>
    <w:rsid w:val="7111122D"/>
    <w:rsid w:val="71496256"/>
    <w:rsid w:val="71EA0CF1"/>
    <w:rsid w:val="73951FA6"/>
    <w:rsid w:val="73A623AE"/>
    <w:rsid w:val="73B578D0"/>
    <w:rsid w:val="73D24020"/>
    <w:rsid w:val="73FFBCE1"/>
    <w:rsid w:val="74A666D9"/>
    <w:rsid w:val="74E57A13"/>
    <w:rsid w:val="74FFFDED"/>
    <w:rsid w:val="75353A53"/>
    <w:rsid w:val="75A85E03"/>
    <w:rsid w:val="75FFE99E"/>
    <w:rsid w:val="763993EF"/>
    <w:rsid w:val="769FD895"/>
    <w:rsid w:val="76FB8AAE"/>
    <w:rsid w:val="77A76391"/>
    <w:rsid w:val="77FB0D23"/>
    <w:rsid w:val="78232786"/>
    <w:rsid w:val="78F7755A"/>
    <w:rsid w:val="79080284"/>
    <w:rsid w:val="797F7E64"/>
    <w:rsid w:val="79D7F467"/>
    <w:rsid w:val="7A1F7E9F"/>
    <w:rsid w:val="7B1F20CE"/>
    <w:rsid w:val="7B2650F3"/>
    <w:rsid w:val="7B600E7E"/>
    <w:rsid w:val="7BFBAC57"/>
    <w:rsid w:val="7BFC374F"/>
    <w:rsid w:val="7BFED7D9"/>
    <w:rsid w:val="7D294FBB"/>
    <w:rsid w:val="7D9C1353"/>
    <w:rsid w:val="7DFF3CA3"/>
    <w:rsid w:val="7DFF4DCD"/>
    <w:rsid w:val="7E97C194"/>
    <w:rsid w:val="7EE83521"/>
    <w:rsid w:val="7EEF0E50"/>
    <w:rsid w:val="7EF6B65C"/>
    <w:rsid w:val="7F0B23BD"/>
    <w:rsid w:val="7F2322A5"/>
    <w:rsid w:val="7F7F3C6B"/>
    <w:rsid w:val="7FDF465A"/>
    <w:rsid w:val="8AFB2A03"/>
    <w:rsid w:val="8F233A4B"/>
    <w:rsid w:val="91E9E636"/>
    <w:rsid w:val="AEBEB91A"/>
    <w:rsid w:val="B1B55F18"/>
    <w:rsid w:val="B5EE972E"/>
    <w:rsid w:val="B8BD5031"/>
    <w:rsid w:val="BB3C5FCA"/>
    <w:rsid w:val="BB938E40"/>
    <w:rsid w:val="BBAB2DE7"/>
    <w:rsid w:val="BBDB7A42"/>
    <w:rsid w:val="BBFD8E5B"/>
    <w:rsid w:val="BD5E8AE5"/>
    <w:rsid w:val="BE578229"/>
    <w:rsid w:val="BF7E5B3E"/>
    <w:rsid w:val="BFEC3556"/>
    <w:rsid w:val="BFFF4AFA"/>
    <w:rsid w:val="CBDF60B5"/>
    <w:rsid w:val="CFFBDFF9"/>
    <w:rsid w:val="CFFE1074"/>
    <w:rsid w:val="D6EE54CB"/>
    <w:rsid w:val="D7B7B658"/>
    <w:rsid w:val="D93DE275"/>
    <w:rsid w:val="DBFBDB54"/>
    <w:rsid w:val="DDDFE160"/>
    <w:rsid w:val="DDFFB20E"/>
    <w:rsid w:val="DE5F8DE9"/>
    <w:rsid w:val="DEAF57D5"/>
    <w:rsid w:val="DEF5505C"/>
    <w:rsid w:val="DFB72C65"/>
    <w:rsid w:val="EAF940A7"/>
    <w:rsid w:val="EFED173C"/>
    <w:rsid w:val="F1FF8D73"/>
    <w:rsid w:val="F6ACE17D"/>
    <w:rsid w:val="F6EEBAF1"/>
    <w:rsid w:val="F7AF181E"/>
    <w:rsid w:val="F7B2EF8F"/>
    <w:rsid w:val="F7FDC1A8"/>
    <w:rsid w:val="F8BC048F"/>
    <w:rsid w:val="F933FF13"/>
    <w:rsid w:val="F9FD29CF"/>
    <w:rsid w:val="FB75E43A"/>
    <w:rsid w:val="FBEBE594"/>
    <w:rsid w:val="FBFF74C9"/>
    <w:rsid w:val="FC3EAF0F"/>
    <w:rsid w:val="FCFFF084"/>
    <w:rsid w:val="FDB4E988"/>
    <w:rsid w:val="FDF7CF86"/>
    <w:rsid w:val="FDFD18C8"/>
    <w:rsid w:val="FEEEB871"/>
    <w:rsid w:val="FEF779AA"/>
    <w:rsid w:val="FF73BC3E"/>
    <w:rsid w:val="FF7F1954"/>
    <w:rsid w:val="FFA56AE7"/>
    <w:rsid w:val="FFBEC812"/>
    <w:rsid w:val="FFBF40B9"/>
    <w:rsid w:val="FFDF8B59"/>
    <w:rsid w:val="FFF03E9A"/>
    <w:rsid w:val="FFF55B13"/>
    <w:rsid w:val="FFFAF85C"/>
    <w:rsid w:val="FFFD9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690</Words>
  <Characters>3936</Characters>
  <Lines>32</Lines>
  <Paragraphs>9</Paragraphs>
  <TotalTime>23</TotalTime>
  <ScaleCrop>false</ScaleCrop>
  <LinksUpToDate>false</LinksUpToDate>
  <CharactersWithSpaces>4617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2022-11-20T23:38:00Z</dcterms:created>
  <dc:creator>Administrator</dc:creator>
  <cp:lastModifiedBy>sxrs</cp:lastModifiedBy>
  <cp:lastPrinted>2022-12-12T18:39:00Z</cp:lastPrinted>
  <dcterms:modified xsi:type="dcterms:W3CDTF">2022-12-12T11:12:18Z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6523B81645B543AD9AE25F97764E8FB1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