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应聘人员报名表</w:t>
      </w:r>
    </w:p>
    <w:tbl>
      <w:tblPr>
        <w:tblStyle w:val="6"/>
        <w:tblW w:w="893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75"/>
        <w:gridCol w:w="165"/>
        <w:gridCol w:w="1230"/>
        <w:gridCol w:w="75"/>
        <w:gridCol w:w="360"/>
        <w:gridCol w:w="795"/>
        <w:gridCol w:w="218"/>
        <w:gridCol w:w="909"/>
        <w:gridCol w:w="163"/>
        <w:gridCol w:w="1044"/>
        <w:gridCol w:w="277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性  别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民  族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附免冠彩色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标准照（1寸）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籍  贯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出生年月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政治面貌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出生地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婚姻状况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时间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rPr>
          <w:trHeight w:val="53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</w:rPr>
              <w:t>现居住地址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健康状况</w:t>
            </w:r>
          </w:p>
        </w:tc>
        <w:tc>
          <w:tcPr>
            <w:tcW w:w="24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学位</w:t>
            </w:r>
          </w:p>
        </w:tc>
        <w:tc>
          <w:tcPr>
            <w:tcW w:w="274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毕业学校及专业</w:t>
            </w:r>
          </w:p>
        </w:tc>
        <w:tc>
          <w:tcPr>
            <w:tcW w:w="3762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联系方式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通信地址</w:t>
            </w:r>
          </w:p>
        </w:tc>
        <w:tc>
          <w:tcPr>
            <w:tcW w:w="375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邮编</w:t>
            </w: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电子邮箱</w:t>
            </w:r>
          </w:p>
        </w:tc>
        <w:tc>
          <w:tcPr>
            <w:tcW w:w="1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手机号码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rPr>
          <w:trHeight w:val="72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现工作单位、部门及岗位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9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历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从高中毕业后开始填起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时间</w:t>
            </w: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学校</w:t>
            </w: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专业</w:t>
            </w: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是否为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69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工作经历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时间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工作单位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工作部门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42"/>
                <w:szCs w:val="44"/>
              </w:rPr>
            </w:pPr>
          </w:p>
        </w:tc>
      </w:tr>
    </w:tbl>
    <w:p>
      <w:pPr>
        <w:spacing w:line="560" w:lineRule="exact"/>
        <w:ind w:firstLine="645"/>
        <w:jc w:val="left"/>
        <w:rPr>
          <w:rFonts w:ascii="方正小标宋简体" w:eastAsia="方正小标宋简体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ustomXmlInsRangeStart w:id="0" w:author="黄姬俊/fjfda" w:date="2022-07-07T18:23:00Z"/>
  <w:sdt>
    <w:sdtPr>
      <w:rPr/>
      <w:id w:val="37154431"/>
      <w:docPartObj>
        <w:docPartGallery w:val="AutoText"/>
      </w:docPartObj>
    </w:sdtPr>
    <w:sdtEndPr>
      <w:rPr/>
    </w:sdtEndPr>
    <w:sdtContent>
      <w:customXmlInsRangeEnd w:id="0"/>
      <w:p>
        <w:pPr>
          <w:pStyle w:val="4"/>
          <w:jc w:val="center"/>
          <w:rPr>
            <w:ins w:id="2" w:author="黄姬俊/fjfda" w:date="2022-07-07T18:23:00Z"/>
          </w:rPr>
        </w:pPr>
        <w:ins w:id="4" w:author="黄姬俊/fjfda" w:date="2022-07-07T18:23:00Z">
          <w:r>
            <w:rPr/>
            <w:fldChar w:fldCharType="begin"/>
          </w:r>
        </w:ins>
        <w:ins w:id="5" w:author="黄姬俊/fjfda" w:date="2022-07-07T18:23:00Z">
          <w:r>
            <w:rPr/>
            <w:instrText xml:space="preserve"> PAGE   \* MERGEFORMAT </w:instrText>
          </w:r>
        </w:ins>
        <w:ins w:id="6" w:author="黄姬俊/fjfda" w:date="2022-07-07T18:23:00Z">
          <w:r>
            <w:rPr/>
            <w:fldChar w:fldCharType="separate"/>
          </w:r>
        </w:ins>
        <w:r>
          <w:rPr>
            <w:lang w:val="zh-CN"/>
          </w:rPr>
          <w:t>2</w:t>
        </w:r>
        <w:ins w:id="7" w:author="黄姬俊/fjfda" w:date="2022-07-07T18:23:00Z">
          <w:r>
            <w:rPr/>
            <w:fldChar w:fldCharType="end"/>
          </w:r>
        </w:ins>
      </w:p>
      <w:customXmlInsRangeStart w:id="9" w:author="黄姬俊/fjfda" w:date="2022-07-07T18:23:00Z"/>
    </w:sdtContent>
  </w:sdt>
  <w:customXmlInsRangeEnd w:id="9"/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姬俊/fjfda">
    <w15:presenceInfo w15:providerId="None" w15:userId="黄姬俊/fj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76"/>
    <w:rsid w:val="001018CE"/>
    <w:rsid w:val="0013729E"/>
    <w:rsid w:val="00147181"/>
    <w:rsid w:val="00216984"/>
    <w:rsid w:val="002C706B"/>
    <w:rsid w:val="003B056B"/>
    <w:rsid w:val="005E20D6"/>
    <w:rsid w:val="005E3B2B"/>
    <w:rsid w:val="00667FB8"/>
    <w:rsid w:val="006B53E4"/>
    <w:rsid w:val="0070795E"/>
    <w:rsid w:val="00802FEA"/>
    <w:rsid w:val="008317B8"/>
    <w:rsid w:val="00862E4B"/>
    <w:rsid w:val="008F3349"/>
    <w:rsid w:val="00926242"/>
    <w:rsid w:val="00933BFD"/>
    <w:rsid w:val="009770CE"/>
    <w:rsid w:val="009D4228"/>
    <w:rsid w:val="009D7886"/>
    <w:rsid w:val="00A64FF2"/>
    <w:rsid w:val="00AA487B"/>
    <w:rsid w:val="00AB0AD9"/>
    <w:rsid w:val="00BA310B"/>
    <w:rsid w:val="00BF2976"/>
    <w:rsid w:val="00C643DB"/>
    <w:rsid w:val="00D4413F"/>
    <w:rsid w:val="00D855AE"/>
    <w:rsid w:val="00E14CC5"/>
    <w:rsid w:val="00E30B16"/>
    <w:rsid w:val="00ED663A"/>
    <w:rsid w:val="00F15712"/>
    <w:rsid w:val="00F20BE4"/>
    <w:rsid w:val="00F776F9"/>
    <w:rsid w:val="00F9467E"/>
    <w:rsid w:val="00FA4F9C"/>
    <w:rsid w:val="00FC4ECC"/>
    <w:rsid w:val="4F7DD7C9"/>
    <w:rsid w:val="BAE7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412</Words>
  <Characters>2352</Characters>
  <Lines>19</Lines>
  <Paragraphs>5</Paragraphs>
  <TotalTime>214</TotalTime>
  <ScaleCrop>false</ScaleCrop>
  <LinksUpToDate>false</LinksUpToDate>
  <CharactersWithSpaces>2759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2022-07-07T15:29:00Z</dcterms:created>
  <dc:creator>黄姬俊/fjfda</dc:creator>
  <cp:lastModifiedBy>李箬竹</cp:lastModifiedBy>
  <cp:lastPrinted>2022-12-05T17:08:00Z</cp:lastPrinted>
  <dcterms:modified xsi:type="dcterms:W3CDTF">2022-12-07T16:56:04Z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