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微软用户" w:date="2020-10-15T17:24:00Z"/>
        </w:numPr>
        <w:spacing w:line="240" w:lineRule="auto"/>
        <w:rPr>
          <w:rFonts w:hint="eastAsia" w:ascii="仿宋_GB2312" w:hAnsi="仿宋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0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spacing w:val="-6"/>
          <w:sz w:val="36"/>
          <w:szCs w:val="36"/>
        </w:rPr>
      </w:pPr>
      <w:bookmarkStart w:id="0" w:name="_GoBack"/>
      <w:r>
        <w:rPr>
          <w:rFonts w:hint="eastAsia" w:eastAsia="黑体" w:cs="黑体"/>
          <w:spacing w:val="-6"/>
          <w:sz w:val="36"/>
          <w:szCs w:val="36"/>
        </w:rPr>
        <w:t>202</w:t>
      </w:r>
      <w:r>
        <w:rPr>
          <w:rFonts w:hint="eastAsia" w:eastAsia="黑体" w:cs="黑体"/>
          <w:spacing w:val="-6"/>
          <w:sz w:val="36"/>
          <w:szCs w:val="36"/>
          <w:lang w:val="en-US" w:eastAsia="zh-CN"/>
        </w:rPr>
        <w:t>2</w:t>
      </w:r>
      <w:r>
        <w:rPr>
          <w:rFonts w:hint="eastAsia" w:eastAsia="黑体" w:cs="黑体"/>
          <w:spacing w:val="-6"/>
          <w:sz w:val="36"/>
          <w:szCs w:val="36"/>
        </w:rPr>
        <w:t>年长沙经济技术开发区劳务派遣人员招聘报名表</w:t>
      </w:r>
    </w:p>
    <w:bookmarkEnd w:id="0"/>
    <w:p>
      <w:pPr>
        <w:spacing w:line="560" w:lineRule="exact"/>
        <w:jc w:val="center"/>
      </w:pPr>
      <w:r>
        <w:t xml:space="preserve">                                                     </w:t>
      </w:r>
      <w:r>
        <w:rPr>
          <w:rFonts w:hint="eastAsia" w:cs="宋体"/>
        </w:rPr>
        <w:t>填表日期：</w:t>
      </w:r>
    </w:p>
    <w:tbl>
      <w:tblPr>
        <w:tblStyle w:val="3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80"/>
        <w:gridCol w:w="872"/>
        <w:gridCol w:w="1091"/>
        <w:gridCol w:w="53"/>
        <w:gridCol w:w="665"/>
        <w:gridCol w:w="1414"/>
        <w:gridCol w:w="859"/>
        <w:gridCol w:w="581"/>
        <w:gridCol w:w="379"/>
        <w:gridCol w:w="540"/>
        <w:gridCol w:w="700"/>
        <w:gridCol w:w="318"/>
        <w:gridCol w:w="50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民族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籍贯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（必须）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面貌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婚姻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状况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健康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状况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毕业时间、毕业学校及专业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参加工作时间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电话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电子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邮箱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及职务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熟悉何种外语及程度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计算机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水平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及获得时间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证书名称及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注册号码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持驾照类别及时间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现居住地址</w:t>
            </w:r>
          </w:p>
        </w:tc>
        <w:tc>
          <w:tcPr>
            <w:tcW w:w="8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（从高中填起）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学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习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历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宋体" w:cs="宋体"/>
              </w:rPr>
            </w:pPr>
            <w:r>
              <w:rPr>
                <w:rFonts w:hint="eastAsia" w:ascii="仿宋_GB2312" w:hAnsi="Times New Roman" w:eastAsia="宋体" w:cs="宋体"/>
              </w:rPr>
              <w:t>起止日期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宋体" w:cs="宋体"/>
              </w:rPr>
            </w:pPr>
            <w:r>
              <w:rPr>
                <w:rFonts w:hint="eastAsia" w:ascii="仿宋_GB2312" w:hAnsi="Times New Roman" w:eastAsia="宋体" w:cs="宋体"/>
              </w:rPr>
              <w:t>在何校、何专业学习，获得何学历、何学位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宋体" w:cs="宋体"/>
              </w:rPr>
            </w:pPr>
            <w:r>
              <w:rPr>
                <w:rFonts w:hint="eastAsia" w:ascii="仿宋_GB2312" w:hAnsi="Times New Roman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工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作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历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起止日期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在何单位工作、职务及工作内容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283" w:leftChars="35" w:right="113" w:hanging="210" w:hangingChars="10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hint="eastAsia" w:ascii="仿宋_GB2312" w:cs="宋体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业绩及发表文章或作品</w:t>
            </w:r>
          </w:p>
        </w:tc>
        <w:tc>
          <w:tcPr>
            <w:tcW w:w="9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成员</w:t>
            </w:r>
            <w:r>
              <w:rPr>
                <w:rFonts w:hint="eastAsia" w:ascii="仿宋_GB2312" w:hAnsi="华文仿宋" w:eastAsia="仿宋_GB2312" w:cs="仿宋_GB2312"/>
                <w:sz w:val="18"/>
                <w:szCs w:val="18"/>
              </w:rPr>
              <w:t>（至少需填写父母情况）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称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谓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年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hint="eastAsia" w:ascii="仿宋_GB2312" w:cs="宋体"/>
              </w:rPr>
              <w:t>龄</w:t>
            </w: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爱好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特长</w:t>
            </w:r>
          </w:p>
        </w:tc>
        <w:tc>
          <w:tcPr>
            <w:tcW w:w="6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可到职时间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备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宋体"/>
              </w:rPr>
              <w:t>注</w:t>
            </w:r>
          </w:p>
          <w:p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9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13" w:firstLineChars="196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 w:cs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spacing w:line="560" w:lineRule="exact"/>
              <w:ind w:firstLine="411" w:firstLineChars="196"/>
              <w:rPr>
                <w:color w:val="000000"/>
              </w:rPr>
            </w:pPr>
          </w:p>
          <w:p>
            <w:pPr>
              <w:spacing w:line="560" w:lineRule="exac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cs="宋体"/>
                <w:color w:val="000000"/>
              </w:rPr>
              <w:t>应聘人（签名）：</w:t>
            </w:r>
            <w:r>
              <w:rPr>
                <w:color w:val="000000"/>
                <w:u w:val="single"/>
              </w:rPr>
              <w:t xml:space="preserve">              </w:t>
            </w:r>
          </w:p>
          <w:p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TRhNGVmYTVhYjNlOWU0NGE3NTZkZTEyYzRhNWUifQ=="/>
  </w:docVars>
  <w:rsids>
    <w:rsidRoot w:val="00000000"/>
    <w:rsid w:val="42B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博</cp:lastModifiedBy>
  <dcterms:modified xsi:type="dcterms:W3CDTF">2022-10-21T02:06:16Z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30A60D3A5ED243CEA6D24B228008FA30</vt:lpwstr>
  </property>
</Properties>
</file>