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del w:id="0" w:author="黄月生" w:date="2022-06-02T17:03:00Z"/>
          <w:rStyle w:val="10"/>
          <w:rFonts w:ascii="方正小标宋简体" w:eastAsia="方正小标宋简体"/>
          <w:b w:val="0"/>
          <w:i w:val="0"/>
          <w:caps w:val="0"/>
          <w:spacing w:val="0"/>
          <w:w w:val="100"/>
          <w:kern w:val="2"/>
          <w:sz w:val="36"/>
          <w:szCs w:val="36"/>
          <w:lang w:val="en-US" w:eastAsia="zh-CN" w:bidi="ar-SA"/>
        </w:rPr>
      </w:pPr>
      <w:del w:id="1" w:author="黄月生" w:date="2022-06-02T17:03:00Z">
        <w:r>
          <w:rPr>
            <w:rStyle w:val="10"/>
            <w:rFonts w:ascii="方正小标宋简体" w:eastAsia="方正小标宋简体"/>
            <w:b w:val="0"/>
            <w:i w:val="0"/>
            <w:caps w:val="0"/>
            <w:spacing w:val="0"/>
            <w:w w:val="100"/>
            <w:kern w:val="2"/>
            <w:sz w:val="36"/>
            <w:szCs w:val="36"/>
            <w:lang w:val="en-US" w:eastAsia="zh-CN" w:bidi="ar-SA"/>
          </w:rPr>
          <w:delText>江西师范大学附属中学赣江创新研究院分校引进优秀教师公告</w:delText>
        </w:r>
      </w:del>
    </w:p>
    <w:p>
      <w:pPr>
        <w:snapToGrid/>
        <w:spacing w:before="0" w:beforeAutospacing="0" w:after="0" w:afterAutospacing="0" w:line="520" w:lineRule="exact"/>
        <w:ind w:firstLine="640" w:firstLineChars="200"/>
        <w:jc w:val="both"/>
        <w:textAlignment w:val="baseline"/>
        <w:rPr>
          <w:del w:id="2" w:author="黄月生" w:date="2022-06-02T17:03:00Z"/>
          <w:rStyle w:val="10"/>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00" w:lineRule="exact"/>
        <w:ind w:firstLine="640" w:firstLineChars="200"/>
        <w:jc w:val="both"/>
        <w:textAlignment w:val="baseline"/>
        <w:rPr>
          <w:del w:id="3" w:author="黄月生" w:date="2022-06-02T17:03:00Z"/>
          <w:rStyle w:val="10"/>
          <w:rFonts w:ascii="仿宋_GB2312" w:eastAsia="仿宋_GB2312"/>
          <w:b w:val="0"/>
          <w:i w:val="0"/>
          <w:caps w:val="0"/>
          <w:spacing w:val="0"/>
          <w:w w:val="100"/>
          <w:kern w:val="2"/>
          <w:sz w:val="32"/>
          <w:szCs w:val="32"/>
          <w:lang w:val="en-US" w:eastAsia="zh-CN" w:bidi="ar-SA"/>
        </w:rPr>
      </w:pPr>
      <w:del w:id="4" w:author="黄月生" w:date="2022-06-02T17:03:00Z">
        <w:r>
          <w:rPr>
            <w:rStyle w:val="10"/>
            <w:rFonts w:ascii="仿宋_GB2312" w:eastAsia="仿宋_GB2312"/>
            <w:b w:val="0"/>
            <w:i w:val="0"/>
            <w:caps w:val="0"/>
            <w:spacing w:val="0"/>
            <w:w w:val="100"/>
            <w:kern w:val="2"/>
            <w:sz w:val="32"/>
            <w:szCs w:val="32"/>
            <w:lang w:val="en-US" w:eastAsia="zh-CN" w:bidi="ar-SA"/>
          </w:rPr>
          <w:delText>江西师范大学附属中学赣江创新研究院分校是配套服务于中科院赣江创新研究院的一所</w:delText>
        </w:r>
      </w:del>
      <w:del w:id="5"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集幼儿园、小学、初中、高中于一体的赣州市</w:delText>
        </w:r>
      </w:del>
      <w:del w:id="6" w:author="黄月生" w:date="2022-06-02T17:03:00Z">
        <w:r>
          <w:rPr>
            <w:rStyle w:val="10"/>
            <w:rFonts w:hint="eastAsia" w:ascii="仿宋_GB2312" w:eastAsia="仿宋_GB2312"/>
            <w:b w:val="0"/>
            <w:i w:val="0"/>
            <w:caps w:val="0"/>
            <w:spacing w:val="0"/>
            <w:w w:val="100"/>
            <w:kern w:val="2"/>
            <w:sz w:val="32"/>
            <w:szCs w:val="32"/>
            <w:lang w:val="en-US" w:eastAsia="zh-CN" w:bidi="ar-SA"/>
          </w:rPr>
          <w:delText>市</w:delText>
        </w:r>
      </w:del>
      <w:del w:id="7"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属</w:delText>
        </w:r>
      </w:del>
      <w:del w:id="8" w:author="黄月生" w:date="2022-06-02T17:03:00Z">
        <w:r>
          <w:rPr>
            <w:rStyle w:val="10"/>
            <w:rFonts w:ascii="仿宋_GB2312" w:eastAsia="仿宋_GB2312"/>
            <w:b w:val="0"/>
            <w:i w:val="0"/>
            <w:caps w:val="0"/>
            <w:spacing w:val="0"/>
            <w:w w:val="100"/>
            <w:kern w:val="2"/>
            <w:sz w:val="32"/>
            <w:szCs w:val="32"/>
            <w:lang w:val="en-US" w:eastAsia="zh-CN" w:bidi="ar-SA"/>
          </w:rPr>
          <w:delText>公办学校，将于2022年9月正式办学。</w:delText>
        </w:r>
      </w:del>
      <w:del w:id="9" w:author="黄月生" w:date="2022-06-02T17:03:00Z">
        <w:r>
          <w:rPr>
            <w:rStyle w:val="10"/>
            <w:rFonts w:hint="eastAsia" w:ascii="仿宋_GB2312" w:eastAsia="仿宋_GB2312"/>
            <w:b w:val="0"/>
            <w:i w:val="0"/>
            <w:caps w:val="0"/>
            <w:spacing w:val="0"/>
            <w:w w:val="100"/>
            <w:kern w:val="2"/>
            <w:sz w:val="32"/>
            <w:szCs w:val="32"/>
            <w:lang w:val="en-US" w:eastAsia="zh-CN" w:bidi="ar-SA"/>
          </w:rPr>
          <w:delText>该校由赣州市人民政府和江西师范大学共同创办，赣县区人民政府举办，江西师范大学附属中学全面负责教学管理，</w:delText>
        </w:r>
      </w:del>
      <w:del w:id="10" w:author="黄月生" w:date="2022-06-02T17:03:00Z">
        <w:r>
          <w:rPr>
            <w:rStyle w:val="10"/>
            <w:rFonts w:ascii="仿宋_GB2312" w:eastAsia="仿宋_GB2312"/>
            <w:b w:val="0"/>
            <w:i w:val="0"/>
            <w:caps w:val="0"/>
            <w:spacing w:val="0"/>
            <w:w w:val="100"/>
            <w:kern w:val="2"/>
            <w:sz w:val="32"/>
            <w:szCs w:val="32"/>
            <w:lang w:val="en-US" w:eastAsia="zh-CN" w:bidi="ar-SA"/>
          </w:rPr>
          <w:delText>为组建一支高素质教师队伍，着力打造高品质学校，经研究，决定</w:delText>
        </w:r>
      </w:del>
      <w:del w:id="11" w:author="黄月生" w:date="2022-06-02T17:03:00Z">
        <w:r>
          <w:rPr>
            <w:rStyle w:val="10"/>
            <w:rFonts w:hint="eastAsia" w:ascii="仿宋_GB2312" w:eastAsia="仿宋_GB2312"/>
            <w:b w:val="0"/>
            <w:i w:val="0"/>
            <w:caps w:val="0"/>
            <w:spacing w:val="0"/>
            <w:w w:val="100"/>
            <w:kern w:val="2"/>
            <w:sz w:val="32"/>
            <w:szCs w:val="32"/>
            <w:lang w:val="en-US" w:eastAsia="zh-CN" w:bidi="ar-SA"/>
          </w:rPr>
          <w:delText>面向全国</w:delText>
        </w:r>
      </w:del>
      <w:del w:id="12" w:author="黄月生" w:date="2022-06-02T17:03:00Z">
        <w:r>
          <w:rPr>
            <w:rStyle w:val="10"/>
            <w:rFonts w:ascii="仿宋_GB2312" w:eastAsia="仿宋_GB2312"/>
            <w:b w:val="0"/>
            <w:i w:val="0"/>
            <w:caps w:val="0"/>
            <w:spacing w:val="0"/>
            <w:w w:val="100"/>
            <w:kern w:val="2"/>
            <w:sz w:val="32"/>
            <w:szCs w:val="32"/>
            <w:lang w:val="en-US" w:eastAsia="zh-CN" w:bidi="ar-SA"/>
          </w:rPr>
          <w:delText>引进一批优秀教师</w:delText>
        </w:r>
      </w:del>
      <w:del w:id="13" w:author="黄月生" w:date="2022-06-02T17:03:00Z">
        <w:r>
          <w:rPr>
            <w:rStyle w:val="10"/>
            <w:rFonts w:hint="eastAsia" w:ascii="仿宋_GB2312" w:eastAsia="仿宋_GB2312"/>
            <w:b w:val="0"/>
            <w:i w:val="0"/>
            <w:caps w:val="0"/>
            <w:spacing w:val="0"/>
            <w:w w:val="100"/>
            <w:kern w:val="2"/>
            <w:sz w:val="32"/>
            <w:szCs w:val="32"/>
            <w:lang w:val="en-US" w:eastAsia="zh-CN" w:bidi="ar-SA"/>
          </w:rPr>
          <w:delText>。</w:delText>
        </w:r>
      </w:del>
      <w:del w:id="14"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现将有关事项公告如下</w:delText>
        </w:r>
      </w:del>
      <w:del w:id="15" w:author="黄月生" w:date="2022-06-02T17:03:00Z">
        <w:r>
          <w:rPr>
            <w:rStyle w:val="10"/>
            <w:rFonts w:ascii="仿宋_GB2312" w:eastAsia="仿宋_GB2312"/>
            <w:b w:val="0"/>
            <w:i w:val="0"/>
            <w:caps w:val="0"/>
            <w:spacing w:val="0"/>
            <w:w w:val="100"/>
            <w:kern w:val="2"/>
            <w:sz w:val="32"/>
            <w:szCs w:val="32"/>
            <w:lang w:val="en-US" w:eastAsia="zh-CN" w:bidi="ar-SA"/>
          </w:rPr>
          <w:delText>。</w:delText>
        </w:r>
      </w:del>
    </w:p>
    <w:p>
      <w:pPr>
        <w:numPr>
          <w:ilvl w:val="0"/>
          <w:numId w:val="0"/>
        </w:numPr>
        <w:snapToGrid/>
        <w:spacing w:before="0" w:beforeAutospacing="0" w:after="0" w:afterAutospacing="0" w:line="500" w:lineRule="exact"/>
        <w:ind w:firstLine="640" w:firstLineChars="200"/>
        <w:jc w:val="both"/>
        <w:textAlignment w:val="baseline"/>
        <w:rPr>
          <w:del w:id="16" w:author="黄月生" w:date="2022-06-02T17:03:00Z"/>
          <w:rStyle w:val="10"/>
          <w:rFonts w:ascii="黑体" w:hAnsi="黑体" w:eastAsia="黑体"/>
          <w:b w:val="0"/>
          <w:i w:val="0"/>
          <w:caps w:val="0"/>
          <w:spacing w:val="0"/>
          <w:w w:val="100"/>
          <w:kern w:val="2"/>
          <w:sz w:val="32"/>
          <w:szCs w:val="32"/>
          <w:lang w:val="en-US" w:eastAsia="zh-CN" w:bidi="ar-SA"/>
        </w:rPr>
      </w:pPr>
      <w:del w:id="17" w:author="黄月生" w:date="2022-06-02T17:03:00Z">
        <w:r>
          <w:rPr>
            <w:rStyle w:val="10"/>
            <w:rFonts w:hint="eastAsia" w:ascii="黑体" w:hAnsi="黑体" w:eastAsia="黑体"/>
            <w:b w:val="0"/>
            <w:i w:val="0"/>
            <w:caps w:val="0"/>
            <w:spacing w:val="0"/>
            <w:w w:val="100"/>
            <w:kern w:val="2"/>
            <w:sz w:val="32"/>
            <w:szCs w:val="32"/>
            <w:lang w:val="en-US" w:eastAsia="zh-CN" w:bidi="ar-SA"/>
          </w:rPr>
          <w:delText>一、</w:delText>
        </w:r>
      </w:del>
      <w:del w:id="18" w:author="黄月生" w:date="2022-06-02T17:03:00Z">
        <w:r>
          <w:rPr>
            <w:rStyle w:val="10"/>
            <w:rFonts w:ascii="黑体" w:hAnsi="黑体" w:eastAsia="黑体"/>
            <w:b w:val="0"/>
            <w:i w:val="0"/>
            <w:caps w:val="0"/>
            <w:spacing w:val="0"/>
            <w:w w:val="100"/>
            <w:kern w:val="2"/>
            <w:sz w:val="32"/>
            <w:szCs w:val="32"/>
            <w:lang w:val="en-US" w:eastAsia="zh-CN" w:bidi="ar-SA"/>
          </w:rPr>
          <w:delText>引进的数量及学科名额</w:delText>
        </w:r>
      </w:del>
    </w:p>
    <w:p>
      <w:pPr>
        <w:snapToGrid/>
        <w:spacing w:before="0" w:beforeAutospacing="0" w:after="0" w:afterAutospacing="0" w:line="560" w:lineRule="exact"/>
        <w:ind w:firstLine="600" w:firstLineChars="200"/>
        <w:jc w:val="both"/>
        <w:textAlignment w:val="baseline"/>
        <w:rPr>
          <w:del w:id="19" w:author="黄月生" w:date="2022-06-02T17:03:00Z"/>
          <w:rStyle w:val="10"/>
          <w:rFonts w:ascii="黑体" w:hAnsi="黑体" w:eastAsia="黑体"/>
          <w:b w:val="0"/>
          <w:i w:val="0"/>
          <w:caps w:val="0"/>
          <w:spacing w:val="0"/>
          <w:w w:val="100"/>
          <w:kern w:val="2"/>
          <w:sz w:val="32"/>
          <w:szCs w:val="32"/>
          <w:lang w:val="en-US" w:eastAsia="zh-CN" w:bidi="ar-SA"/>
        </w:rPr>
      </w:pPr>
      <w:del w:id="20" w:author="黄月生" w:date="2022-06-02T17:03:00Z">
        <w:r>
          <w:rPr>
            <w:rStyle w:val="13"/>
            <w:rFonts w:ascii="仿宋_GB2312" w:eastAsia="仿宋_GB2312"/>
            <w:b w:val="0"/>
            <w:i w:val="0"/>
            <w:caps w:val="0"/>
            <w:spacing w:val="0"/>
            <w:w w:val="100"/>
            <w:kern w:val="2"/>
            <w:sz w:val="30"/>
            <w:szCs w:val="30"/>
            <w:lang w:val="en-US" w:eastAsia="zh-CN" w:bidi="ar-SA"/>
          </w:rPr>
          <w:delText>2022年计划引进</w:delText>
        </w:r>
      </w:del>
      <w:del w:id="21" w:author="黄月生" w:date="2022-06-02T17:03:00Z">
        <w:r>
          <w:rPr>
            <w:rStyle w:val="13"/>
            <w:rFonts w:hint="eastAsia" w:ascii="仿宋_GB2312" w:eastAsia="仿宋_GB2312"/>
            <w:b w:val="0"/>
            <w:i w:val="0"/>
            <w:caps w:val="0"/>
            <w:spacing w:val="0"/>
            <w:w w:val="100"/>
            <w:kern w:val="2"/>
            <w:sz w:val="30"/>
            <w:szCs w:val="30"/>
            <w:lang w:val="en-US" w:eastAsia="zh-CN" w:bidi="ar-SA"/>
          </w:rPr>
          <w:delText>优秀</w:delText>
        </w:r>
      </w:del>
      <w:del w:id="22" w:author="黄月生" w:date="2022-06-02T17:03:00Z">
        <w:r>
          <w:rPr>
            <w:rStyle w:val="13"/>
            <w:rFonts w:ascii="仿宋_GB2312" w:eastAsia="仿宋_GB2312"/>
            <w:b w:val="0"/>
            <w:i w:val="0"/>
            <w:caps w:val="0"/>
            <w:spacing w:val="0"/>
            <w:w w:val="100"/>
            <w:kern w:val="2"/>
            <w:sz w:val="30"/>
            <w:szCs w:val="30"/>
            <w:lang w:val="en-US" w:eastAsia="zh-CN" w:bidi="ar-SA"/>
          </w:rPr>
          <w:delText>教师</w:delText>
        </w:r>
      </w:del>
      <w:del w:id="23" w:author="黄月生" w:date="2022-06-02T17:03:00Z">
        <w:r>
          <w:rPr>
            <w:rStyle w:val="13"/>
            <w:rFonts w:hint="eastAsia" w:ascii="仿宋_GB2312" w:eastAsia="仿宋_GB2312"/>
            <w:b w:val="0"/>
            <w:i w:val="0"/>
            <w:caps w:val="0"/>
            <w:spacing w:val="0"/>
            <w:w w:val="100"/>
            <w:kern w:val="2"/>
            <w:sz w:val="30"/>
            <w:szCs w:val="30"/>
            <w:lang w:val="en-US" w:eastAsia="zh-CN" w:bidi="ar-SA"/>
          </w:rPr>
          <w:delText>53</w:delText>
        </w:r>
      </w:del>
      <w:del w:id="24" w:author="黄月生" w:date="2022-06-02T17:03:00Z">
        <w:r>
          <w:rPr>
            <w:rStyle w:val="13"/>
            <w:rFonts w:ascii="仿宋_GB2312" w:eastAsia="仿宋_GB2312"/>
            <w:b w:val="0"/>
            <w:i w:val="0"/>
            <w:caps w:val="0"/>
            <w:spacing w:val="0"/>
            <w:w w:val="100"/>
            <w:kern w:val="2"/>
            <w:sz w:val="30"/>
            <w:szCs w:val="30"/>
            <w:lang w:val="en-US" w:eastAsia="zh-CN" w:bidi="ar-SA"/>
          </w:rPr>
          <w:delText>名，分学段和学科如下：</w:delText>
        </w:r>
      </w:del>
    </w:p>
    <w:p>
      <w:pPr>
        <w:snapToGrid/>
        <w:spacing w:before="0" w:beforeAutospacing="0" w:after="0" w:afterAutospacing="0" w:line="500" w:lineRule="exact"/>
        <w:ind w:firstLine="640" w:firstLineChars="200"/>
        <w:jc w:val="both"/>
        <w:textAlignment w:val="baseline"/>
        <w:rPr>
          <w:del w:id="25" w:author="黄月生" w:date="2022-06-02T17:03:00Z"/>
          <w:rStyle w:val="10"/>
          <w:rFonts w:ascii="仿宋_GB2312" w:eastAsia="仿宋_GB2312"/>
          <w:b w:val="0"/>
          <w:i w:val="0"/>
          <w:caps w:val="0"/>
          <w:spacing w:val="0"/>
          <w:w w:val="100"/>
          <w:kern w:val="2"/>
          <w:sz w:val="32"/>
          <w:szCs w:val="32"/>
          <w:lang w:val="en-US" w:eastAsia="zh-CN" w:bidi="ar-SA"/>
        </w:rPr>
      </w:pPr>
      <w:del w:id="26" w:author="黄月生" w:date="2022-06-02T17:03:00Z">
        <w:r>
          <w:rPr>
            <w:rStyle w:val="10"/>
            <w:rFonts w:ascii="仿宋_GB2312" w:eastAsia="仿宋_GB2312"/>
            <w:b w:val="0"/>
            <w:i w:val="0"/>
            <w:caps w:val="0"/>
            <w:spacing w:val="0"/>
            <w:w w:val="100"/>
            <w:kern w:val="2"/>
            <w:sz w:val="32"/>
            <w:szCs w:val="32"/>
            <w:lang w:val="en-US" w:eastAsia="zh-CN" w:bidi="ar-SA"/>
          </w:rPr>
          <w:delText>（一）小学</w:delText>
        </w:r>
      </w:del>
      <w:del w:id="27" w:author="黄月生" w:date="2022-06-02T17:03:00Z">
        <w:r>
          <w:rPr>
            <w:rStyle w:val="10"/>
            <w:rFonts w:hint="eastAsia" w:ascii="仿宋_GB2312" w:eastAsia="仿宋_GB2312"/>
            <w:b w:val="0"/>
            <w:i w:val="0"/>
            <w:caps w:val="0"/>
            <w:spacing w:val="0"/>
            <w:w w:val="100"/>
            <w:kern w:val="2"/>
            <w:sz w:val="32"/>
            <w:szCs w:val="32"/>
            <w:lang w:val="en-US" w:eastAsia="zh-CN" w:bidi="ar-SA"/>
          </w:rPr>
          <w:delText>13</w:delText>
        </w:r>
      </w:del>
      <w:del w:id="28" w:author="黄月生" w:date="2022-06-02T17:03:00Z">
        <w:r>
          <w:rPr>
            <w:rStyle w:val="10"/>
            <w:rFonts w:ascii="仿宋_GB2312" w:eastAsia="仿宋_GB2312"/>
            <w:b w:val="0"/>
            <w:i w:val="0"/>
            <w:caps w:val="0"/>
            <w:spacing w:val="0"/>
            <w:w w:val="100"/>
            <w:kern w:val="2"/>
            <w:sz w:val="32"/>
            <w:szCs w:val="32"/>
            <w:lang w:val="en-US" w:eastAsia="zh-CN" w:bidi="ar-SA"/>
          </w:rPr>
          <w:delText>名：语文4名，数学2名，英语1名，音乐1名，美术1名，体育1名，科学1名，道德与法治1名，心理学1名。</w:delText>
        </w:r>
      </w:del>
    </w:p>
    <w:p>
      <w:pPr>
        <w:snapToGrid/>
        <w:spacing w:before="0" w:beforeAutospacing="0" w:after="0" w:afterAutospacing="0" w:line="500" w:lineRule="exact"/>
        <w:ind w:firstLine="640" w:firstLineChars="200"/>
        <w:jc w:val="both"/>
        <w:textAlignment w:val="baseline"/>
        <w:rPr>
          <w:del w:id="29" w:author="黄月生" w:date="2022-06-02T17:03:00Z"/>
          <w:rStyle w:val="10"/>
          <w:rFonts w:ascii="仿宋_GB2312" w:eastAsia="仿宋_GB2312"/>
          <w:b w:val="0"/>
          <w:i w:val="0"/>
          <w:caps w:val="0"/>
          <w:spacing w:val="0"/>
          <w:w w:val="100"/>
          <w:kern w:val="2"/>
          <w:sz w:val="32"/>
          <w:szCs w:val="32"/>
          <w:lang w:val="en-US" w:eastAsia="zh-CN" w:bidi="ar-SA"/>
        </w:rPr>
      </w:pPr>
      <w:del w:id="30" w:author="黄月生" w:date="2022-06-02T17:03:00Z">
        <w:r>
          <w:rPr>
            <w:rStyle w:val="10"/>
            <w:rFonts w:ascii="仿宋_GB2312" w:eastAsia="仿宋_GB2312"/>
            <w:b w:val="0"/>
            <w:i w:val="0"/>
            <w:caps w:val="0"/>
            <w:spacing w:val="0"/>
            <w:w w:val="100"/>
            <w:kern w:val="2"/>
            <w:sz w:val="32"/>
            <w:szCs w:val="32"/>
            <w:lang w:val="en-US" w:eastAsia="zh-CN" w:bidi="ar-SA"/>
          </w:rPr>
          <w:delText>（二）初中</w:delText>
        </w:r>
      </w:del>
      <w:del w:id="31" w:author="黄月生" w:date="2022-06-02T17:03:00Z">
        <w:r>
          <w:rPr>
            <w:rStyle w:val="10"/>
            <w:rFonts w:hint="eastAsia" w:ascii="仿宋_GB2312" w:eastAsia="仿宋_GB2312"/>
            <w:b w:val="0"/>
            <w:i w:val="0"/>
            <w:caps w:val="0"/>
            <w:spacing w:val="0"/>
            <w:w w:val="100"/>
            <w:kern w:val="2"/>
            <w:sz w:val="32"/>
            <w:szCs w:val="32"/>
            <w:lang w:val="en-US" w:eastAsia="zh-CN" w:bidi="ar-SA"/>
          </w:rPr>
          <w:delText>15</w:delText>
        </w:r>
      </w:del>
      <w:del w:id="32" w:author="黄月生" w:date="2022-06-02T17:03:00Z">
        <w:r>
          <w:rPr>
            <w:rStyle w:val="10"/>
            <w:rFonts w:ascii="仿宋_GB2312" w:eastAsia="仿宋_GB2312"/>
            <w:b w:val="0"/>
            <w:i w:val="0"/>
            <w:caps w:val="0"/>
            <w:spacing w:val="0"/>
            <w:w w:val="100"/>
            <w:kern w:val="2"/>
            <w:sz w:val="32"/>
            <w:szCs w:val="32"/>
            <w:lang w:val="en-US" w:eastAsia="zh-CN" w:bidi="ar-SA"/>
          </w:rPr>
          <w:delText xml:space="preserve"> 名：语文2名，数学2名，英语2名，道德与法治1名，历史1名，地理1名，生物1名，音乐1名，美术1名，体育1名，信息科技1名，心理学1名。</w:delText>
        </w:r>
      </w:del>
    </w:p>
    <w:p>
      <w:pPr>
        <w:snapToGrid/>
        <w:spacing w:before="0" w:beforeAutospacing="0" w:after="0" w:afterAutospacing="0" w:line="500" w:lineRule="exact"/>
        <w:ind w:firstLine="640" w:firstLineChars="200"/>
        <w:jc w:val="both"/>
        <w:textAlignment w:val="baseline"/>
        <w:rPr>
          <w:del w:id="33" w:author="黄月生" w:date="2022-06-02T17:03:00Z"/>
          <w:rStyle w:val="10"/>
          <w:rFonts w:ascii="黑体" w:hAnsi="黑体" w:eastAsia="黑体"/>
          <w:b w:val="0"/>
          <w:i w:val="0"/>
          <w:caps w:val="0"/>
          <w:spacing w:val="0"/>
          <w:w w:val="100"/>
          <w:kern w:val="2"/>
          <w:sz w:val="32"/>
          <w:szCs w:val="32"/>
          <w:lang w:val="en-US" w:eastAsia="zh-CN" w:bidi="ar-SA"/>
        </w:rPr>
      </w:pPr>
      <w:del w:id="34" w:author="黄月生" w:date="2022-06-02T17:03:00Z">
        <w:r>
          <w:rPr>
            <w:rStyle w:val="10"/>
            <w:rFonts w:ascii="仿宋_GB2312" w:eastAsia="仿宋_GB2312"/>
            <w:b w:val="0"/>
            <w:i w:val="0"/>
            <w:caps w:val="0"/>
            <w:spacing w:val="0"/>
            <w:w w:val="100"/>
            <w:kern w:val="2"/>
            <w:sz w:val="32"/>
            <w:szCs w:val="32"/>
            <w:lang w:val="en-US" w:eastAsia="zh-CN" w:bidi="ar-SA"/>
          </w:rPr>
          <w:delText>（三）高中</w:delText>
        </w:r>
      </w:del>
      <w:del w:id="35" w:author="黄月生" w:date="2022-06-02T17:03:00Z">
        <w:r>
          <w:rPr>
            <w:rStyle w:val="10"/>
            <w:rFonts w:hint="eastAsia" w:ascii="仿宋_GB2312" w:eastAsia="仿宋_GB2312"/>
            <w:b w:val="0"/>
            <w:bCs w:val="0"/>
            <w:i w:val="0"/>
            <w:caps w:val="0"/>
            <w:color w:val="auto"/>
            <w:spacing w:val="0"/>
            <w:w w:val="100"/>
            <w:kern w:val="2"/>
            <w:sz w:val="32"/>
            <w:szCs w:val="32"/>
            <w:u w:val="none"/>
            <w:lang w:val="en-US" w:eastAsia="zh-CN" w:bidi="ar-SA"/>
          </w:rPr>
          <w:delText>25</w:delText>
        </w:r>
      </w:del>
      <w:del w:id="36" w:author="黄月生" w:date="2022-06-02T17:03:00Z">
        <w:r>
          <w:rPr>
            <w:rStyle w:val="10"/>
            <w:rFonts w:ascii="仿宋_GB2312" w:eastAsia="仿宋_GB2312"/>
            <w:b w:val="0"/>
            <w:bCs w:val="0"/>
            <w:i w:val="0"/>
            <w:caps w:val="0"/>
            <w:color w:val="auto"/>
            <w:spacing w:val="0"/>
            <w:w w:val="100"/>
            <w:kern w:val="2"/>
            <w:sz w:val="32"/>
            <w:szCs w:val="32"/>
            <w:u w:val="none"/>
            <w:lang w:val="en-US" w:eastAsia="zh-CN" w:bidi="ar-SA"/>
          </w:rPr>
          <w:delText>名：语文</w:delText>
        </w:r>
      </w:del>
      <w:del w:id="37" w:author="黄月生" w:date="2022-06-02T17:03:00Z">
        <w:r>
          <w:rPr>
            <w:rStyle w:val="10"/>
            <w:rFonts w:hint="eastAsia" w:ascii="仿宋_GB2312" w:eastAsia="仿宋_GB2312"/>
            <w:b w:val="0"/>
            <w:bCs w:val="0"/>
            <w:i w:val="0"/>
            <w:caps w:val="0"/>
            <w:color w:val="auto"/>
            <w:spacing w:val="0"/>
            <w:w w:val="100"/>
            <w:kern w:val="2"/>
            <w:sz w:val="32"/>
            <w:szCs w:val="32"/>
            <w:u w:val="none"/>
            <w:lang w:val="en-US" w:eastAsia="zh-CN" w:bidi="ar-SA"/>
          </w:rPr>
          <w:delText>2</w:delText>
        </w:r>
      </w:del>
      <w:del w:id="38" w:author="黄月生" w:date="2022-06-02T17:03:00Z">
        <w:r>
          <w:rPr>
            <w:rStyle w:val="10"/>
            <w:rFonts w:ascii="仿宋_GB2312" w:eastAsia="仿宋_GB2312"/>
            <w:b w:val="0"/>
            <w:bCs w:val="0"/>
            <w:i w:val="0"/>
            <w:caps w:val="0"/>
            <w:color w:val="auto"/>
            <w:spacing w:val="0"/>
            <w:w w:val="100"/>
            <w:kern w:val="2"/>
            <w:sz w:val="32"/>
            <w:szCs w:val="32"/>
            <w:u w:val="none"/>
            <w:lang w:val="en-US" w:eastAsia="zh-CN" w:bidi="ar-SA"/>
          </w:rPr>
          <w:delText>名，数学</w:delText>
        </w:r>
      </w:del>
      <w:del w:id="39" w:author="黄月生" w:date="2022-06-02T17:03:00Z">
        <w:r>
          <w:rPr>
            <w:rStyle w:val="10"/>
            <w:rFonts w:hint="eastAsia" w:ascii="仿宋_GB2312" w:eastAsia="仿宋_GB2312"/>
            <w:b w:val="0"/>
            <w:bCs w:val="0"/>
            <w:i w:val="0"/>
            <w:caps w:val="0"/>
            <w:color w:val="auto"/>
            <w:spacing w:val="0"/>
            <w:w w:val="100"/>
            <w:kern w:val="2"/>
            <w:sz w:val="32"/>
            <w:szCs w:val="32"/>
            <w:u w:val="none"/>
            <w:lang w:val="en-US" w:eastAsia="zh-CN" w:bidi="ar-SA"/>
          </w:rPr>
          <w:delText>3</w:delText>
        </w:r>
      </w:del>
      <w:del w:id="40" w:author="黄月生" w:date="2022-06-02T17:03:00Z">
        <w:r>
          <w:rPr>
            <w:rStyle w:val="10"/>
            <w:rFonts w:ascii="仿宋_GB2312" w:eastAsia="仿宋_GB2312"/>
            <w:b w:val="0"/>
            <w:bCs w:val="0"/>
            <w:i w:val="0"/>
            <w:caps w:val="0"/>
            <w:color w:val="auto"/>
            <w:spacing w:val="0"/>
            <w:w w:val="100"/>
            <w:kern w:val="2"/>
            <w:sz w:val="32"/>
            <w:szCs w:val="32"/>
            <w:u w:val="none"/>
            <w:lang w:val="en-US" w:eastAsia="zh-CN" w:bidi="ar-SA"/>
          </w:rPr>
          <w:delText>名，英语</w:delText>
        </w:r>
      </w:del>
      <w:del w:id="41" w:author="黄月生" w:date="2022-06-02T17:03:00Z">
        <w:r>
          <w:rPr>
            <w:rStyle w:val="10"/>
            <w:rFonts w:hint="eastAsia" w:ascii="仿宋_GB2312" w:eastAsia="仿宋_GB2312"/>
            <w:b w:val="0"/>
            <w:bCs w:val="0"/>
            <w:i w:val="0"/>
            <w:caps w:val="0"/>
            <w:color w:val="auto"/>
            <w:spacing w:val="0"/>
            <w:w w:val="100"/>
            <w:kern w:val="2"/>
            <w:sz w:val="32"/>
            <w:szCs w:val="32"/>
            <w:u w:val="none"/>
            <w:lang w:val="en-US" w:eastAsia="zh-CN" w:bidi="ar-SA"/>
          </w:rPr>
          <w:delText>2</w:delText>
        </w:r>
      </w:del>
      <w:del w:id="42" w:author="黄月生" w:date="2022-06-02T17:03:00Z">
        <w:r>
          <w:rPr>
            <w:rStyle w:val="10"/>
            <w:rFonts w:ascii="仿宋_GB2312" w:eastAsia="仿宋_GB2312"/>
            <w:b w:val="0"/>
            <w:bCs w:val="0"/>
            <w:i w:val="0"/>
            <w:caps w:val="0"/>
            <w:color w:val="auto"/>
            <w:spacing w:val="0"/>
            <w:w w:val="100"/>
            <w:kern w:val="2"/>
            <w:sz w:val="32"/>
            <w:szCs w:val="32"/>
            <w:u w:val="none"/>
            <w:lang w:val="en-US" w:eastAsia="zh-CN" w:bidi="ar-SA"/>
          </w:rPr>
          <w:delText>名，物理3名，化学3名，生物3名，政治</w:delText>
        </w:r>
      </w:del>
      <w:del w:id="43" w:author="黄月生" w:date="2022-06-02T17:03:00Z">
        <w:r>
          <w:rPr>
            <w:rStyle w:val="10"/>
            <w:rFonts w:hint="eastAsia" w:ascii="仿宋_GB2312" w:eastAsia="仿宋_GB2312"/>
            <w:b w:val="0"/>
            <w:bCs w:val="0"/>
            <w:i w:val="0"/>
            <w:caps w:val="0"/>
            <w:color w:val="auto"/>
            <w:spacing w:val="0"/>
            <w:w w:val="100"/>
            <w:kern w:val="2"/>
            <w:sz w:val="32"/>
            <w:szCs w:val="32"/>
            <w:u w:val="none"/>
            <w:lang w:val="en-US" w:eastAsia="zh-CN" w:bidi="ar-SA"/>
          </w:rPr>
          <w:delText>1</w:delText>
        </w:r>
      </w:del>
      <w:del w:id="44" w:author="黄月生" w:date="2022-06-02T17:03:00Z">
        <w:r>
          <w:rPr>
            <w:rStyle w:val="10"/>
            <w:rFonts w:ascii="仿宋_GB2312" w:eastAsia="仿宋_GB2312"/>
            <w:b w:val="0"/>
            <w:bCs w:val="0"/>
            <w:i w:val="0"/>
            <w:caps w:val="0"/>
            <w:color w:val="auto"/>
            <w:spacing w:val="0"/>
            <w:w w:val="100"/>
            <w:kern w:val="2"/>
            <w:sz w:val="32"/>
            <w:szCs w:val="32"/>
            <w:u w:val="none"/>
            <w:lang w:val="en-US" w:eastAsia="zh-CN" w:bidi="ar-SA"/>
          </w:rPr>
          <w:delText>名，历史</w:delText>
        </w:r>
      </w:del>
      <w:del w:id="45" w:author="黄月生" w:date="2022-06-02T17:03:00Z">
        <w:r>
          <w:rPr>
            <w:rStyle w:val="10"/>
            <w:rFonts w:hint="eastAsia" w:ascii="仿宋_GB2312" w:eastAsia="仿宋_GB2312"/>
            <w:b w:val="0"/>
            <w:bCs w:val="0"/>
            <w:i w:val="0"/>
            <w:caps w:val="0"/>
            <w:color w:val="auto"/>
            <w:spacing w:val="0"/>
            <w:w w:val="100"/>
            <w:kern w:val="2"/>
            <w:sz w:val="32"/>
            <w:szCs w:val="32"/>
            <w:u w:val="none"/>
            <w:lang w:val="en-US" w:eastAsia="zh-CN" w:bidi="ar-SA"/>
          </w:rPr>
          <w:delText>1</w:delText>
        </w:r>
      </w:del>
      <w:del w:id="46" w:author="黄月生" w:date="2022-06-02T17:03:00Z">
        <w:r>
          <w:rPr>
            <w:rStyle w:val="10"/>
            <w:rFonts w:ascii="仿宋_GB2312" w:eastAsia="仿宋_GB2312"/>
            <w:b w:val="0"/>
            <w:bCs w:val="0"/>
            <w:i w:val="0"/>
            <w:caps w:val="0"/>
            <w:color w:val="auto"/>
            <w:spacing w:val="0"/>
            <w:w w:val="100"/>
            <w:kern w:val="2"/>
            <w:sz w:val="32"/>
            <w:szCs w:val="32"/>
            <w:u w:val="none"/>
            <w:lang w:val="en-US" w:eastAsia="zh-CN" w:bidi="ar-SA"/>
          </w:rPr>
          <w:delText>名，地理</w:delText>
        </w:r>
      </w:del>
      <w:del w:id="47" w:author="黄月生" w:date="2022-06-02T17:03:00Z">
        <w:r>
          <w:rPr>
            <w:rStyle w:val="10"/>
            <w:rFonts w:hint="eastAsia" w:ascii="仿宋_GB2312" w:eastAsia="仿宋_GB2312"/>
            <w:b w:val="0"/>
            <w:bCs w:val="0"/>
            <w:i w:val="0"/>
            <w:caps w:val="0"/>
            <w:color w:val="auto"/>
            <w:spacing w:val="0"/>
            <w:w w:val="100"/>
            <w:kern w:val="2"/>
            <w:sz w:val="32"/>
            <w:szCs w:val="32"/>
            <w:u w:val="none"/>
            <w:lang w:val="en-US" w:eastAsia="zh-CN" w:bidi="ar-SA"/>
          </w:rPr>
          <w:delText>1</w:delText>
        </w:r>
      </w:del>
      <w:del w:id="48" w:author="黄月生" w:date="2022-06-02T17:03:00Z">
        <w:r>
          <w:rPr>
            <w:rStyle w:val="10"/>
            <w:rFonts w:ascii="仿宋_GB2312" w:eastAsia="仿宋_GB2312"/>
            <w:b w:val="0"/>
            <w:i w:val="0"/>
            <w:caps w:val="0"/>
            <w:spacing w:val="0"/>
            <w:w w:val="100"/>
            <w:kern w:val="2"/>
            <w:sz w:val="32"/>
            <w:szCs w:val="32"/>
            <w:lang w:val="en-US" w:eastAsia="zh-CN" w:bidi="ar-SA"/>
          </w:rPr>
          <w:delText>名，音乐1名，美术1名，体育1名，信息科技2名，心理学1名（其中含数学、物理、化学、生物、信息科技奥赛教练各1名）。</w:delText>
        </w:r>
      </w:del>
    </w:p>
    <w:p>
      <w:pPr>
        <w:snapToGrid/>
        <w:spacing w:before="0" w:beforeAutospacing="0" w:after="0" w:afterAutospacing="0" w:line="500" w:lineRule="exact"/>
        <w:ind w:firstLine="640" w:firstLineChars="200"/>
        <w:jc w:val="both"/>
        <w:textAlignment w:val="baseline"/>
        <w:rPr>
          <w:del w:id="49" w:author="黄月生" w:date="2022-06-02T17:03:00Z"/>
          <w:rStyle w:val="10"/>
          <w:rFonts w:ascii="黑体" w:hAnsi="黑体" w:eastAsia="黑体"/>
          <w:b w:val="0"/>
          <w:i w:val="0"/>
          <w:caps w:val="0"/>
          <w:spacing w:val="0"/>
          <w:w w:val="100"/>
          <w:kern w:val="2"/>
          <w:sz w:val="32"/>
          <w:szCs w:val="32"/>
          <w:lang w:val="en-US" w:eastAsia="zh-CN" w:bidi="ar-SA"/>
        </w:rPr>
      </w:pPr>
      <w:del w:id="50" w:author="黄月生" w:date="2022-06-02T17:03:00Z">
        <w:r>
          <w:rPr>
            <w:rStyle w:val="10"/>
            <w:rFonts w:hint="eastAsia" w:ascii="黑体" w:hAnsi="黑体" w:eastAsia="黑体"/>
            <w:b w:val="0"/>
            <w:i w:val="0"/>
            <w:caps w:val="0"/>
            <w:spacing w:val="0"/>
            <w:w w:val="100"/>
            <w:kern w:val="2"/>
            <w:sz w:val="32"/>
            <w:szCs w:val="32"/>
            <w:lang w:val="en-US" w:eastAsia="zh-CN" w:bidi="ar-SA"/>
          </w:rPr>
          <w:delText>二、</w:delText>
        </w:r>
      </w:del>
      <w:del w:id="51" w:author="黄月生" w:date="2022-06-02T17:03:00Z">
        <w:r>
          <w:rPr>
            <w:rStyle w:val="10"/>
            <w:rFonts w:ascii="黑体" w:hAnsi="黑体" w:eastAsia="黑体"/>
            <w:b w:val="0"/>
            <w:i w:val="0"/>
            <w:caps w:val="0"/>
            <w:spacing w:val="0"/>
            <w:w w:val="100"/>
            <w:kern w:val="2"/>
            <w:sz w:val="32"/>
            <w:szCs w:val="32"/>
            <w:lang w:val="en-US" w:eastAsia="zh-CN" w:bidi="ar-SA"/>
          </w:rPr>
          <w:delText>引进对象范围</w:delText>
        </w:r>
      </w:del>
    </w:p>
    <w:p>
      <w:pPr>
        <w:snapToGrid/>
        <w:spacing w:before="0" w:beforeAutospacing="0" w:after="0" w:afterAutospacing="0" w:line="500" w:lineRule="exact"/>
        <w:ind w:firstLine="640" w:firstLineChars="200"/>
        <w:jc w:val="both"/>
        <w:textAlignment w:val="baseline"/>
        <w:rPr>
          <w:del w:id="52" w:author="黄月生" w:date="2022-06-02T17:03:00Z"/>
          <w:rStyle w:val="10"/>
          <w:rFonts w:ascii="仿宋_GB2312" w:eastAsia="仿宋_GB2312"/>
          <w:b w:val="0"/>
          <w:i w:val="0"/>
          <w:caps w:val="0"/>
          <w:spacing w:val="0"/>
          <w:w w:val="100"/>
          <w:kern w:val="2"/>
          <w:sz w:val="32"/>
          <w:szCs w:val="32"/>
          <w:lang w:val="en-US" w:eastAsia="zh-CN" w:bidi="ar-SA"/>
        </w:rPr>
      </w:pPr>
      <w:del w:id="53" w:author="黄月生" w:date="2022-06-02T17:03:00Z">
        <w:r>
          <w:rPr>
            <w:rStyle w:val="10"/>
            <w:rFonts w:ascii="仿宋_GB2312" w:eastAsia="仿宋_GB2312"/>
            <w:b w:val="0"/>
            <w:i w:val="0"/>
            <w:caps w:val="0"/>
            <w:spacing w:val="0"/>
            <w:w w:val="100"/>
            <w:kern w:val="2"/>
            <w:sz w:val="32"/>
            <w:szCs w:val="32"/>
            <w:lang w:val="en-US" w:eastAsia="zh-CN" w:bidi="ar-SA"/>
          </w:rPr>
          <w:delText>A类：公办中小学校在编在岗的名师。</w:delText>
        </w:r>
      </w:del>
    </w:p>
    <w:p>
      <w:pPr>
        <w:snapToGrid/>
        <w:spacing w:before="0" w:beforeAutospacing="0" w:after="0" w:afterAutospacing="0" w:line="500" w:lineRule="exact"/>
        <w:ind w:firstLine="640" w:firstLineChars="200"/>
        <w:jc w:val="both"/>
        <w:textAlignment w:val="baseline"/>
        <w:rPr>
          <w:del w:id="54" w:author="黄月生" w:date="2022-06-02T17:03:00Z"/>
          <w:rStyle w:val="10"/>
          <w:rFonts w:ascii="仿宋_GB2312" w:eastAsia="仿宋_GB2312"/>
          <w:b w:val="0"/>
          <w:i w:val="0"/>
          <w:caps w:val="0"/>
          <w:spacing w:val="0"/>
          <w:w w:val="100"/>
          <w:kern w:val="2"/>
          <w:sz w:val="32"/>
          <w:szCs w:val="32"/>
          <w:lang w:val="en-US" w:eastAsia="zh-CN" w:bidi="ar-SA"/>
        </w:rPr>
      </w:pPr>
      <w:del w:id="55" w:author="黄月生" w:date="2022-06-02T17:03:00Z">
        <w:r>
          <w:rPr>
            <w:rStyle w:val="10"/>
            <w:rFonts w:ascii="仿宋_GB2312" w:eastAsia="仿宋_GB2312"/>
            <w:b w:val="0"/>
            <w:i w:val="0"/>
            <w:caps w:val="0"/>
            <w:spacing w:val="0"/>
            <w:w w:val="100"/>
            <w:kern w:val="2"/>
            <w:sz w:val="32"/>
            <w:szCs w:val="32"/>
            <w:lang w:val="en-US" w:eastAsia="zh-CN" w:bidi="ar-SA"/>
          </w:rPr>
          <w:delText>A1：省特级教师、中小学正高级教师、省学科带头人；</w:delText>
        </w:r>
      </w:del>
    </w:p>
    <w:p>
      <w:pPr>
        <w:snapToGrid/>
        <w:spacing w:before="0" w:beforeAutospacing="0" w:after="0" w:afterAutospacing="0" w:line="500" w:lineRule="exact"/>
        <w:ind w:firstLine="640" w:firstLineChars="200"/>
        <w:jc w:val="both"/>
        <w:textAlignment w:val="baseline"/>
        <w:rPr>
          <w:del w:id="56" w:author="黄月生" w:date="2022-06-02T17:03:00Z"/>
          <w:rStyle w:val="10"/>
          <w:rFonts w:ascii="仿宋_GB2312" w:eastAsia="仿宋_GB2312"/>
          <w:b w:val="0"/>
          <w:i w:val="0"/>
          <w:caps w:val="0"/>
          <w:spacing w:val="0"/>
          <w:w w:val="100"/>
          <w:kern w:val="2"/>
          <w:sz w:val="32"/>
          <w:szCs w:val="32"/>
          <w:lang w:val="en-US" w:eastAsia="zh-CN" w:bidi="ar-SA"/>
        </w:rPr>
      </w:pPr>
      <w:del w:id="57" w:author="黄月生" w:date="2022-06-02T17:03:00Z">
        <w:r>
          <w:rPr>
            <w:rStyle w:val="10"/>
            <w:rFonts w:ascii="仿宋_GB2312" w:eastAsia="仿宋_GB2312"/>
            <w:b w:val="0"/>
            <w:i w:val="0"/>
            <w:caps w:val="0"/>
            <w:spacing w:val="0"/>
            <w:w w:val="100"/>
            <w:kern w:val="2"/>
            <w:sz w:val="32"/>
            <w:szCs w:val="32"/>
            <w:lang w:val="en-US" w:eastAsia="zh-CN" w:bidi="ar-SA"/>
          </w:rPr>
          <w:delText>A2：省骨干教师、设区市学科带头人</w:delText>
        </w:r>
      </w:del>
      <w:del w:id="58" w:author="黄月生" w:date="2022-06-02T17:03:00Z">
        <w:r>
          <w:rPr>
            <w:rStyle w:val="10"/>
            <w:rFonts w:hint="eastAsia" w:ascii="仿宋_GB2312" w:eastAsia="仿宋_GB2312"/>
            <w:b w:val="0"/>
            <w:i w:val="0"/>
            <w:caps w:val="0"/>
            <w:spacing w:val="0"/>
            <w:w w:val="100"/>
            <w:kern w:val="2"/>
            <w:sz w:val="32"/>
            <w:szCs w:val="32"/>
            <w:lang w:val="en-US" w:eastAsia="zh-CN" w:bidi="ar-SA"/>
          </w:rPr>
          <w:delText>；</w:delText>
        </w:r>
      </w:del>
    </w:p>
    <w:p>
      <w:pPr>
        <w:snapToGrid/>
        <w:spacing w:before="0" w:beforeAutospacing="0" w:after="0" w:afterAutospacing="0" w:line="500" w:lineRule="exact"/>
        <w:ind w:firstLine="640" w:firstLineChars="200"/>
        <w:jc w:val="both"/>
        <w:textAlignment w:val="baseline"/>
        <w:rPr>
          <w:del w:id="59" w:author="黄月生" w:date="2022-06-02T17:03:00Z"/>
          <w:rStyle w:val="10"/>
          <w:rFonts w:ascii="仿宋_GB2312" w:eastAsia="仿宋_GB2312"/>
          <w:b w:val="0"/>
          <w:i w:val="0"/>
          <w:caps w:val="0"/>
          <w:spacing w:val="0"/>
          <w:w w:val="100"/>
          <w:kern w:val="2"/>
          <w:sz w:val="32"/>
          <w:szCs w:val="32"/>
          <w:lang w:val="en-US" w:eastAsia="zh-CN" w:bidi="ar-SA"/>
        </w:rPr>
      </w:pPr>
      <w:del w:id="60" w:author="黄月生" w:date="2022-06-02T17:03:00Z">
        <w:r>
          <w:rPr>
            <w:rStyle w:val="10"/>
            <w:rFonts w:ascii="仿宋_GB2312" w:eastAsia="仿宋_GB2312"/>
            <w:b w:val="0"/>
            <w:i w:val="0"/>
            <w:caps w:val="0"/>
            <w:spacing w:val="0"/>
            <w:w w:val="100"/>
            <w:kern w:val="2"/>
            <w:sz w:val="32"/>
            <w:szCs w:val="32"/>
            <w:lang w:val="en-US" w:eastAsia="zh-CN" w:bidi="ar-SA"/>
          </w:rPr>
          <w:delText>A3：数学、物理、化学、生物、信息科技奥赛金牌教练</w:delText>
        </w:r>
      </w:del>
      <w:del w:id="61" w:author="黄月生" w:date="2022-06-02T17:03:00Z">
        <w:r>
          <w:rPr>
            <w:rStyle w:val="10"/>
            <w:rFonts w:hint="eastAsia" w:ascii="仿宋_GB2312" w:eastAsia="仿宋_GB2312"/>
            <w:b w:val="0"/>
            <w:i w:val="0"/>
            <w:caps w:val="0"/>
            <w:spacing w:val="0"/>
            <w:w w:val="100"/>
            <w:kern w:val="2"/>
            <w:sz w:val="32"/>
            <w:szCs w:val="32"/>
            <w:lang w:val="en-US" w:eastAsia="zh-CN" w:bidi="ar-SA"/>
          </w:rPr>
          <w:delText>。</w:delText>
        </w:r>
      </w:del>
    </w:p>
    <w:p>
      <w:pPr>
        <w:snapToGrid/>
        <w:spacing w:before="0" w:beforeAutospacing="0" w:after="0" w:afterAutospacing="0" w:line="500" w:lineRule="exact"/>
        <w:ind w:firstLine="640" w:firstLineChars="200"/>
        <w:jc w:val="both"/>
        <w:textAlignment w:val="baseline"/>
        <w:rPr>
          <w:del w:id="62" w:author="黄月生" w:date="2022-06-02T17:03:00Z"/>
          <w:rStyle w:val="10"/>
          <w:rFonts w:ascii="仿宋_GB2312" w:eastAsia="仿宋_GB2312"/>
          <w:b w:val="0"/>
          <w:i w:val="0"/>
          <w:caps w:val="0"/>
          <w:spacing w:val="0"/>
          <w:w w:val="100"/>
          <w:kern w:val="2"/>
          <w:sz w:val="32"/>
          <w:szCs w:val="32"/>
          <w:lang w:val="en-US" w:eastAsia="zh-CN" w:bidi="ar-SA"/>
        </w:rPr>
      </w:pPr>
      <w:del w:id="63" w:author="黄月生" w:date="2022-06-02T17:03:00Z">
        <w:r>
          <w:rPr>
            <w:rStyle w:val="10"/>
            <w:rFonts w:ascii="仿宋_GB2312" w:eastAsia="仿宋_GB2312"/>
            <w:b w:val="0"/>
            <w:i w:val="0"/>
            <w:caps w:val="0"/>
            <w:spacing w:val="0"/>
            <w:w w:val="100"/>
            <w:kern w:val="2"/>
            <w:sz w:val="32"/>
            <w:szCs w:val="32"/>
            <w:lang w:val="en-US" w:eastAsia="zh-CN" w:bidi="ar-SA"/>
          </w:rPr>
          <w:delText>B类：公办中小学校在编在岗的优秀中青年教师。</w:delText>
        </w:r>
      </w:del>
    </w:p>
    <w:p>
      <w:pPr>
        <w:snapToGrid/>
        <w:spacing w:before="0" w:beforeAutospacing="0" w:after="0" w:afterAutospacing="0" w:line="500" w:lineRule="exact"/>
        <w:ind w:firstLine="640" w:firstLineChars="200"/>
        <w:jc w:val="both"/>
        <w:textAlignment w:val="baseline"/>
        <w:rPr>
          <w:del w:id="64" w:author="黄月生" w:date="2022-06-02T17:03:00Z"/>
          <w:rStyle w:val="10"/>
          <w:rFonts w:ascii="仿宋_GB2312" w:eastAsia="仿宋_GB2312"/>
          <w:b w:val="0"/>
          <w:i w:val="0"/>
          <w:caps w:val="0"/>
          <w:spacing w:val="0"/>
          <w:w w:val="100"/>
          <w:kern w:val="2"/>
          <w:sz w:val="32"/>
          <w:szCs w:val="32"/>
          <w:lang w:val="en-US" w:eastAsia="zh-CN" w:bidi="ar-SA"/>
        </w:rPr>
      </w:pPr>
      <w:del w:id="65" w:author="黄月生" w:date="2022-06-02T17:03:00Z">
        <w:r>
          <w:rPr>
            <w:rStyle w:val="10"/>
            <w:rFonts w:ascii="仿宋_GB2312" w:eastAsia="仿宋_GB2312"/>
            <w:b w:val="0"/>
            <w:i w:val="0"/>
            <w:caps w:val="0"/>
            <w:spacing w:val="0"/>
            <w:w w:val="100"/>
            <w:kern w:val="2"/>
            <w:sz w:val="32"/>
            <w:szCs w:val="32"/>
            <w:lang w:val="en-US" w:eastAsia="zh-CN" w:bidi="ar-SA"/>
          </w:rPr>
          <w:delText>B1:参加与所报学科一致的现场课堂竞赛，获得设区市级一等奖，省级一、二等奖，国家级一、二、三等奖获得者（电教类颁发的仅适用信息科技学科，其他学科不在此列）</w:delText>
        </w:r>
      </w:del>
      <w:del w:id="66" w:author="黄月生" w:date="2022-06-02T17:03:00Z">
        <w:r>
          <w:rPr>
            <w:rStyle w:val="10"/>
            <w:rFonts w:hint="eastAsia" w:ascii="仿宋_GB2312" w:eastAsia="仿宋_GB2312"/>
            <w:b w:val="0"/>
            <w:i w:val="0"/>
            <w:caps w:val="0"/>
            <w:spacing w:val="0"/>
            <w:w w:val="100"/>
            <w:kern w:val="2"/>
            <w:sz w:val="32"/>
            <w:szCs w:val="32"/>
            <w:lang w:val="en-US" w:eastAsia="zh-CN" w:bidi="ar-SA"/>
          </w:rPr>
          <w:delText>；</w:delText>
        </w:r>
      </w:del>
    </w:p>
    <w:p>
      <w:pPr>
        <w:snapToGrid/>
        <w:spacing w:before="0" w:beforeAutospacing="0" w:after="0" w:afterAutospacing="0" w:line="500" w:lineRule="exact"/>
        <w:ind w:firstLine="640" w:firstLineChars="200"/>
        <w:jc w:val="both"/>
        <w:textAlignment w:val="baseline"/>
        <w:rPr>
          <w:del w:id="67" w:author="黄月生" w:date="2022-06-02T17:03:00Z"/>
          <w:rStyle w:val="10"/>
          <w:rFonts w:ascii="仿宋_GB2312" w:eastAsia="仿宋_GB2312"/>
          <w:b w:val="0"/>
          <w:i w:val="0"/>
          <w:caps w:val="0"/>
          <w:spacing w:val="0"/>
          <w:w w:val="100"/>
          <w:kern w:val="2"/>
          <w:sz w:val="32"/>
          <w:szCs w:val="32"/>
          <w:lang w:val="en-US" w:eastAsia="zh-CN" w:bidi="ar-SA"/>
        </w:rPr>
      </w:pPr>
      <w:del w:id="68" w:author="黄月生" w:date="2022-06-02T17:03:00Z">
        <w:r>
          <w:rPr>
            <w:rStyle w:val="10"/>
            <w:rFonts w:ascii="仿宋_GB2312" w:eastAsia="仿宋_GB2312"/>
            <w:b w:val="0"/>
            <w:i w:val="0"/>
            <w:caps w:val="0"/>
            <w:spacing w:val="0"/>
            <w:w w:val="100"/>
            <w:kern w:val="2"/>
            <w:sz w:val="32"/>
            <w:szCs w:val="32"/>
            <w:lang w:val="en-US" w:eastAsia="zh-CN" w:bidi="ar-SA"/>
          </w:rPr>
          <w:delText>B</w:delText>
        </w:r>
      </w:del>
      <w:del w:id="69" w:author="黄月生" w:date="2022-06-02T17:03:00Z">
        <w:r>
          <w:rPr>
            <w:rStyle w:val="10"/>
            <w:rFonts w:hint="eastAsia" w:ascii="仿宋_GB2312" w:eastAsia="仿宋_GB2312"/>
            <w:b w:val="0"/>
            <w:i w:val="0"/>
            <w:caps w:val="0"/>
            <w:spacing w:val="0"/>
            <w:w w:val="100"/>
            <w:kern w:val="2"/>
            <w:sz w:val="32"/>
            <w:szCs w:val="32"/>
            <w:lang w:val="en-US" w:eastAsia="zh-CN" w:bidi="ar-SA"/>
          </w:rPr>
          <w:delText>2</w:delText>
        </w:r>
      </w:del>
      <w:del w:id="70" w:author="黄月生" w:date="2022-06-02T17:03:00Z">
        <w:r>
          <w:rPr>
            <w:rStyle w:val="10"/>
            <w:rFonts w:ascii="仿宋_GB2312" w:eastAsia="仿宋_GB2312"/>
            <w:b w:val="0"/>
            <w:i w:val="0"/>
            <w:caps w:val="0"/>
            <w:spacing w:val="0"/>
            <w:w w:val="100"/>
            <w:kern w:val="2"/>
            <w:sz w:val="32"/>
            <w:szCs w:val="32"/>
            <w:lang w:val="en-US" w:eastAsia="zh-CN" w:bidi="ar-SA"/>
          </w:rPr>
          <w:delText>：公办中小学校在编在岗</w:delText>
        </w:r>
      </w:del>
      <w:del w:id="71" w:author="黄月生" w:date="2022-06-02T17:03:00Z">
        <w:r>
          <w:rPr>
            <w:rStyle w:val="10"/>
            <w:rFonts w:hint="eastAsia" w:ascii="仿宋_GB2312" w:eastAsia="仿宋_GB2312"/>
            <w:b w:val="0"/>
            <w:i w:val="0"/>
            <w:caps w:val="0"/>
            <w:spacing w:val="0"/>
            <w:w w:val="100"/>
            <w:kern w:val="2"/>
            <w:sz w:val="32"/>
            <w:szCs w:val="32"/>
            <w:lang w:val="en-US" w:eastAsia="zh-CN" w:bidi="ar-SA"/>
          </w:rPr>
          <w:delText>全日制硕士及以上学历教师</w:delText>
        </w:r>
      </w:del>
      <w:del w:id="72" w:author="黄月生" w:date="2022-06-02T17:03:00Z">
        <w:r>
          <w:rPr>
            <w:rStyle w:val="10"/>
            <w:rFonts w:ascii="仿宋_GB2312" w:eastAsia="仿宋_GB2312"/>
            <w:b w:val="0"/>
            <w:i w:val="0"/>
            <w:caps w:val="0"/>
            <w:spacing w:val="0"/>
            <w:w w:val="100"/>
            <w:kern w:val="2"/>
            <w:sz w:val="32"/>
            <w:szCs w:val="32"/>
            <w:lang w:val="en-US" w:eastAsia="zh-CN" w:bidi="ar-SA"/>
          </w:rPr>
          <w:delText>。</w:delText>
        </w:r>
      </w:del>
    </w:p>
    <w:p>
      <w:pPr>
        <w:snapToGrid/>
        <w:spacing w:before="0" w:beforeAutospacing="0" w:after="0" w:afterAutospacing="0" w:line="500" w:lineRule="exact"/>
        <w:ind w:firstLine="640" w:firstLineChars="200"/>
        <w:jc w:val="both"/>
        <w:textAlignment w:val="baseline"/>
        <w:rPr>
          <w:del w:id="73" w:author="黄月生" w:date="2022-06-02T17:03:00Z"/>
          <w:rStyle w:val="10"/>
          <w:rFonts w:ascii="仿宋_GB2312" w:hAnsi="Times New Roman" w:eastAsia="仿宋_GB2312"/>
          <w:b w:val="0"/>
          <w:i w:val="0"/>
          <w:caps w:val="0"/>
          <w:spacing w:val="0"/>
          <w:w w:val="100"/>
          <w:kern w:val="2"/>
          <w:sz w:val="32"/>
          <w:szCs w:val="32"/>
          <w:lang w:val="en-US" w:eastAsia="zh-CN" w:bidi="ar-SA"/>
        </w:rPr>
      </w:pPr>
      <w:del w:id="74"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C类：2022年优秀应届本科及以上毕业公费师范生。</w:delText>
        </w:r>
      </w:del>
    </w:p>
    <w:p>
      <w:pPr>
        <w:snapToGrid/>
        <w:spacing w:before="0" w:beforeAutospacing="0" w:after="0" w:afterAutospacing="0" w:line="500" w:lineRule="exact"/>
        <w:ind w:firstLine="640" w:firstLineChars="200"/>
        <w:jc w:val="both"/>
        <w:textAlignment w:val="baseline"/>
        <w:rPr>
          <w:del w:id="75" w:author="黄月生" w:date="2022-06-02T17:03:00Z"/>
          <w:rStyle w:val="10"/>
          <w:rFonts w:ascii="黑体" w:hAnsi="黑体" w:eastAsia="黑体"/>
          <w:b w:val="0"/>
          <w:i w:val="0"/>
          <w:caps w:val="0"/>
          <w:spacing w:val="0"/>
          <w:w w:val="100"/>
          <w:kern w:val="2"/>
          <w:sz w:val="32"/>
          <w:szCs w:val="32"/>
          <w:lang w:val="en-US" w:eastAsia="zh-CN" w:bidi="ar-SA"/>
        </w:rPr>
      </w:pPr>
      <w:del w:id="76" w:author="黄月生" w:date="2022-06-02T17:03:00Z">
        <w:r>
          <w:rPr>
            <w:rStyle w:val="10"/>
            <w:rFonts w:hint="eastAsia" w:ascii="黑体" w:hAnsi="黑体" w:eastAsia="黑体"/>
            <w:b w:val="0"/>
            <w:i w:val="0"/>
            <w:caps w:val="0"/>
            <w:spacing w:val="0"/>
            <w:w w:val="100"/>
            <w:kern w:val="2"/>
            <w:sz w:val="32"/>
            <w:szCs w:val="32"/>
            <w:lang w:val="en-US" w:eastAsia="zh-CN" w:bidi="ar-SA"/>
          </w:rPr>
          <w:delText>三</w:delText>
        </w:r>
      </w:del>
      <w:del w:id="77" w:author="黄月生" w:date="2022-06-02T17:03:00Z">
        <w:r>
          <w:rPr>
            <w:rStyle w:val="10"/>
            <w:rFonts w:ascii="黑体" w:hAnsi="黑体" w:eastAsia="黑体"/>
            <w:b w:val="0"/>
            <w:i w:val="0"/>
            <w:caps w:val="0"/>
            <w:spacing w:val="0"/>
            <w:w w:val="100"/>
            <w:kern w:val="2"/>
            <w:sz w:val="32"/>
            <w:szCs w:val="32"/>
            <w:lang w:val="en-US" w:eastAsia="zh-CN" w:bidi="ar-SA"/>
          </w:rPr>
          <w:delText>、引进条件</w:delText>
        </w:r>
      </w:del>
    </w:p>
    <w:p>
      <w:pPr>
        <w:snapToGrid/>
        <w:spacing w:before="0" w:beforeAutospacing="0" w:after="0" w:afterAutospacing="0" w:line="500" w:lineRule="exact"/>
        <w:ind w:firstLine="640" w:firstLineChars="200"/>
        <w:jc w:val="both"/>
        <w:textAlignment w:val="baseline"/>
        <w:rPr>
          <w:del w:id="78" w:author="黄月生" w:date="2022-06-02T17:03:00Z"/>
          <w:rStyle w:val="10"/>
          <w:rFonts w:ascii="仿宋_GB2312" w:eastAsia="仿宋_GB2312"/>
          <w:b w:val="0"/>
          <w:i w:val="0"/>
          <w:caps w:val="0"/>
          <w:spacing w:val="0"/>
          <w:w w:val="100"/>
          <w:kern w:val="2"/>
          <w:sz w:val="32"/>
          <w:szCs w:val="32"/>
          <w:lang w:val="en-US" w:eastAsia="zh-CN" w:bidi="ar-SA"/>
        </w:rPr>
      </w:pPr>
      <w:del w:id="79" w:author="黄月生" w:date="2022-06-02T17:03:00Z">
        <w:r>
          <w:rPr>
            <w:rStyle w:val="10"/>
            <w:rFonts w:ascii="仿宋_GB2312" w:eastAsia="仿宋_GB2312"/>
            <w:b w:val="0"/>
            <w:i w:val="0"/>
            <w:caps w:val="0"/>
            <w:spacing w:val="0"/>
            <w:w w:val="100"/>
            <w:kern w:val="2"/>
            <w:sz w:val="32"/>
            <w:szCs w:val="32"/>
            <w:lang w:val="en-US" w:eastAsia="zh-CN" w:bidi="ar-SA"/>
          </w:rPr>
          <w:delText>1</w:delText>
        </w:r>
      </w:del>
      <w:del w:id="80" w:author="黄月生" w:date="2022-06-02T17:03:00Z">
        <w:r>
          <w:rPr>
            <w:rStyle w:val="10"/>
            <w:rFonts w:eastAsia="宋体"/>
            <w:b w:val="0"/>
            <w:i w:val="0"/>
            <w:caps w:val="0"/>
            <w:spacing w:val="0"/>
            <w:w w:val="100"/>
            <w:kern w:val="2"/>
            <w:sz w:val="21"/>
            <w:szCs w:val="24"/>
            <w:lang w:val="en-US" w:eastAsia="zh-CN" w:bidi="ar-SA"/>
          </w:rPr>
          <w:delText xml:space="preserve"> </w:delText>
        </w:r>
      </w:del>
      <w:del w:id="81" w:author="黄月生" w:date="2022-06-02T17:03:00Z">
        <w:r>
          <w:rPr>
            <w:rStyle w:val="10"/>
            <w:rFonts w:ascii="仿宋_GB2312" w:eastAsia="仿宋_GB2312"/>
            <w:b w:val="0"/>
            <w:i w:val="0"/>
            <w:caps w:val="0"/>
            <w:spacing w:val="0"/>
            <w:w w:val="100"/>
            <w:kern w:val="2"/>
            <w:sz w:val="32"/>
            <w:szCs w:val="32"/>
            <w:lang w:val="en-US" w:eastAsia="zh-CN" w:bidi="ar-SA"/>
          </w:rPr>
          <w:delText>.A类人员中A1须48周岁及以下（197</w:delText>
        </w:r>
      </w:del>
      <w:del w:id="82" w:author="黄月生" w:date="2022-06-02T17:03:00Z">
        <w:r>
          <w:rPr>
            <w:rStyle w:val="10"/>
            <w:rFonts w:hint="eastAsia" w:ascii="仿宋_GB2312" w:eastAsia="仿宋_GB2312"/>
            <w:b w:val="0"/>
            <w:i w:val="0"/>
            <w:caps w:val="0"/>
            <w:spacing w:val="0"/>
            <w:w w:val="100"/>
            <w:kern w:val="2"/>
            <w:sz w:val="32"/>
            <w:szCs w:val="32"/>
            <w:lang w:val="en-US" w:eastAsia="zh-CN" w:bidi="ar-SA"/>
          </w:rPr>
          <w:delText>4</w:delText>
        </w:r>
      </w:del>
      <w:del w:id="83" w:author="黄月生" w:date="2022-06-02T17:03:00Z">
        <w:r>
          <w:rPr>
            <w:rStyle w:val="10"/>
            <w:rFonts w:ascii="仿宋_GB2312" w:eastAsia="仿宋_GB2312"/>
            <w:b w:val="0"/>
            <w:i w:val="0"/>
            <w:caps w:val="0"/>
            <w:spacing w:val="0"/>
            <w:w w:val="100"/>
            <w:kern w:val="2"/>
            <w:sz w:val="32"/>
            <w:szCs w:val="32"/>
            <w:lang w:val="en-US" w:eastAsia="zh-CN" w:bidi="ar-SA"/>
          </w:rPr>
          <w:delText>年6月1日及以后出生）,A2</w:delText>
        </w:r>
      </w:del>
      <w:del w:id="84" w:author="黄月生" w:date="2022-06-02T17:03:00Z">
        <w:r>
          <w:rPr>
            <w:rStyle w:val="10"/>
            <w:rFonts w:hint="eastAsia" w:ascii="仿宋_GB2312" w:eastAsia="仿宋_GB2312"/>
            <w:b w:val="0"/>
            <w:i w:val="0"/>
            <w:caps w:val="0"/>
            <w:spacing w:val="0"/>
            <w:w w:val="100"/>
            <w:kern w:val="2"/>
            <w:sz w:val="32"/>
            <w:szCs w:val="32"/>
            <w:lang w:val="en-US" w:eastAsia="zh-CN" w:bidi="ar-SA"/>
          </w:rPr>
          <w:delText>、A3类</w:delText>
        </w:r>
      </w:del>
      <w:del w:id="85" w:author="黄月生" w:date="2022-06-02T17:03:00Z">
        <w:r>
          <w:rPr>
            <w:rStyle w:val="10"/>
            <w:rFonts w:ascii="仿宋_GB2312" w:eastAsia="仿宋_GB2312"/>
            <w:b w:val="0"/>
            <w:i w:val="0"/>
            <w:caps w:val="0"/>
            <w:spacing w:val="0"/>
            <w:w w:val="100"/>
            <w:kern w:val="2"/>
            <w:sz w:val="32"/>
            <w:szCs w:val="32"/>
            <w:lang w:val="en-US" w:eastAsia="zh-CN" w:bidi="ar-SA"/>
          </w:rPr>
          <w:delText>须45周岁及以下（197</w:delText>
        </w:r>
      </w:del>
      <w:del w:id="86" w:author="黄月生" w:date="2022-06-02T17:03:00Z">
        <w:r>
          <w:rPr>
            <w:rStyle w:val="10"/>
            <w:rFonts w:hint="eastAsia" w:ascii="仿宋_GB2312" w:eastAsia="仿宋_GB2312"/>
            <w:b w:val="0"/>
            <w:i w:val="0"/>
            <w:caps w:val="0"/>
            <w:spacing w:val="0"/>
            <w:w w:val="100"/>
            <w:kern w:val="2"/>
            <w:sz w:val="32"/>
            <w:szCs w:val="32"/>
            <w:lang w:val="en-US" w:eastAsia="zh-CN" w:bidi="ar-SA"/>
          </w:rPr>
          <w:delText>7</w:delText>
        </w:r>
      </w:del>
      <w:del w:id="87" w:author="黄月生" w:date="2022-06-02T17:03:00Z">
        <w:r>
          <w:rPr>
            <w:rStyle w:val="10"/>
            <w:rFonts w:ascii="仿宋_GB2312" w:eastAsia="仿宋_GB2312"/>
            <w:b w:val="0"/>
            <w:i w:val="0"/>
            <w:caps w:val="0"/>
            <w:spacing w:val="0"/>
            <w:w w:val="100"/>
            <w:kern w:val="2"/>
            <w:sz w:val="32"/>
            <w:szCs w:val="32"/>
            <w:lang w:val="en-US" w:eastAsia="zh-CN" w:bidi="ar-SA"/>
          </w:rPr>
          <w:delText>年6月1日及以后出生）;B类人员中B1须40周岁及以下（198</w:delText>
        </w:r>
      </w:del>
      <w:del w:id="88" w:author="黄月生" w:date="2022-06-02T17:03:00Z">
        <w:r>
          <w:rPr>
            <w:rStyle w:val="10"/>
            <w:rFonts w:hint="eastAsia" w:ascii="仿宋_GB2312" w:eastAsia="仿宋_GB2312"/>
            <w:b w:val="0"/>
            <w:i w:val="0"/>
            <w:caps w:val="0"/>
            <w:spacing w:val="0"/>
            <w:w w:val="100"/>
            <w:kern w:val="2"/>
            <w:sz w:val="32"/>
            <w:szCs w:val="32"/>
            <w:lang w:val="en-US" w:eastAsia="zh-CN" w:bidi="ar-SA"/>
          </w:rPr>
          <w:delText>5</w:delText>
        </w:r>
      </w:del>
      <w:del w:id="89" w:author="黄月生" w:date="2022-06-02T17:03:00Z">
        <w:r>
          <w:rPr>
            <w:rStyle w:val="10"/>
            <w:rFonts w:ascii="仿宋_GB2312" w:eastAsia="仿宋_GB2312"/>
            <w:b w:val="0"/>
            <w:i w:val="0"/>
            <w:caps w:val="0"/>
            <w:spacing w:val="0"/>
            <w:w w:val="100"/>
            <w:kern w:val="2"/>
            <w:sz w:val="32"/>
            <w:szCs w:val="32"/>
            <w:lang w:val="en-US" w:eastAsia="zh-CN" w:bidi="ar-SA"/>
          </w:rPr>
          <w:delText>年6月1日及以后出生），B2须35周岁及以下（198</w:delText>
        </w:r>
      </w:del>
      <w:del w:id="90" w:author="黄月生" w:date="2022-06-02T17:03:00Z">
        <w:r>
          <w:rPr>
            <w:rStyle w:val="10"/>
            <w:rFonts w:hint="eastAsia" w:ascii="仿宋_GB2312" w:eastAsia="仿宋_GB2312"/>
            <w:b w:val="0"/>
            <w:i w:val="0"/>
            <w:caps w:val="0"/>
            <w:spacing w:val="0"/>
            <w:w w:val="100"/>
            <w:kern w:val="2"/>
            <w:sz w:val="32"/>
            <w:szCs w:val="32"/>
            <w:lang w:val="en-US" w:eastAsia="zh-CN" w:bidi="ar-SA"/>
          </w:rPr>
          <w:delText>7</w:delText>
        </w:r>
      </w:del>
      <w:del w:id="91" w:author="黄月生" w:date="2022-06-02T17:03:00Z">
        <w:r>
          <w:rPr>
            <w:rStyle w:val="10"/>
            <w:rFonts w:ascii="仿宋_GB2312" w:eastAsia="仿宋_GB2312"/>
            <w:b w:val="0"/>
            <w:i w:val="0"/>
            <w:caps w:val="0"/>
            <w:spacing w:val="0"/>
            <w:w w:val="100"/>
            <w:kern w:val="2"/>
            <w:sz w:val="32"/>
            <w:szCs w:val="32"/>
            <w:lang w:val="en-US" w:eastAsia="zh-CN" w:bidi="ar-SA"/>
          </w:rPr>
          <w:delText>年6月1日及以后出生）；C类人员须30周岁及以下（199</w:delText>
        </w:r>
      </w:del>
      <w:del w:id="92" w:author="黄月生" w:date="2022-06-02T17:03:00Z">
        <w:r>
          <w:rPr>
            <w:rStyle w:val="10"/>
            <w:rFonts w:hint="eastAsia" w:ascii="仿宋_GB2312" w:eastAsia="仿宋_GB2312"/>
            <w:b w:val="0"/>
            <w:i w:val="0"/>
            <w:caps w:val="0"/>
            <w:spacing w:val="0"/>
            <w:w w:val="100"/>
            <w:kern w:val="2"/>
            <w:sz w:val="32"/>
            <w:szCs w:val="32"/>
            <w:lang w:val="en-US" w:eastAsia="zh-CN" w:bidi="ar-SA"/>
          </w:rPr>
          <w:delText>2</w:delText>
        </w:r>
      </w:del>
      <w:del w:id="93" w:author="黄月生" w:date="2022-06-02T17:03:00Z">
        <w:r>
          <w:rPr>
            <w:rStyle w:val="10"/>
            <w:rFonts w:ascii="仿宋_GB2312" w:eastAsia="仿宋_GB2312"/>
            <w:b w:val="0"/>
            <w:i w:val="0"/>
            <w:caps w:val="0"/>
            <w:spacing w:val="0"/>
            <w:w w:val="100"/>
            <w:kern w:val="2"/>
            <w:sz w:val="32"/>
            <w:szCs w:val="32"/>
            <w:lang w:val="en-US" w:eastAsia="zh-CN" w:bidi="ar-SA"/>
          </w:rPr>
          <w:delText>年6月1日及以后出生）。</w:delText>
        </w:r>
      </w:del>
    </w:p>
    <w:p>
      <w:pPr>
        <w:snapToGrid/>
        <w:spacing w:before="0" w:beforeAutospacing="0" w:after="0" w:afterAutospacing="0" w:line="500" w:lineRule="exact"/>
        <w:ind w:firstLine="640" w:firstLineChars="200"/>
        <w:jc w:val="both"/>
        <w:textAlignment w:val="baseline"/>
        <w:rPr>
          <w:del w:id="94" w:author="黄月生" w:date="2022-06-02T17:03:00Z"/>
          <w:rStyle w:val="10"/>
          <w:rFonts w:ascii="仿宋_GB2312" w:eastAsia="仿宋_GB2312"/>
          <w:b w:val="0"/>
          <w:i w:val="0"/>
          <w:caps w:val="0"/>
          <w:spacing w:val="0"/>
          <w:w w:val="100"/>
          <w:kern w:val="2"/>
          <w:sz w:val="32"/>
          <w:szCs w:val="32"/>
          <w:lang w:val="en-US" w:eastAsia="zh-CN" w:bidi="ar-SA"/>
        </w:rPr>
      </w:pPr>
      <w:del w:id="95" w:author="黄月生" w:date="2022-06-02T17:03:00Z">
        <w:r>
          <w:rPr>
            <w:rStyle w:val="10"/>
            <w:rFonts w:ascii="仿宋_GB2312" w:eastAsia="仿宋_GB2312"/>
            <w:b w:val="0"/>
            <w:i w:val="0"/>
            <w:caps w:val="0"/>
            <w:spacing w:val="0"/>
            <w:w w:val="100"/>
            <w:kern w:val="2"/>
            <w:sz w:val="32"/>
            <w:szCs w:val="32"/>
            <w:lang w:val="en-US" w:eastAsia="zh-CN" w:bidi="ar-SA"/>
          </w:rPr>
          <w:delText>2.A</w:delText>
        </w:r>
      </w:del>
      <w:del w:id="96" w:author="黄月生" w:date="2022-06-02T17:03:00Z">
        <w:r>
          <w:rPr>
            <w:rStyle w:val="10"/>
            <w:rFonts w:hint="eastAsia" w:ascii="仿宋_GB2312" w:eastAsia="仿宋_GB2312"/>
            <w:b w:val="0"/>
            <w:i w:val="0"/>
            <w:caps w:val="0"/>
            <w:spacing w:val="0"/>
            <w:w w:val="100"/>
            <w:kern w:val="2"/>
            <w:sz w:val="32"/>
            <w:szCs w:val="32"/>
            <w:lang w:val="en-US" w:eastAsia="zh-CN" w:bidi="ar-SA"/>
          </w:rPr>
          <w:delText>类及</w:delText>
        </w:r>
      </w:del>
      <w:del w:id="97" w:author="黄月生" w:date="2022-06-02T17:03:00Z">
        <w:r>
          <w:rPr>
            <w:rStyle w:val="10"/>
            <w:rFonts w:ascii="仿宋_GB2312" w:eastAsia="仿宋_GB2312"/>
            <w:b w:val="0"/>
            <w:i w:val="0"/>
            <w:caps w:val="0"/>
            <w:spacing w:val="0"/>
            <w:w w:val="100"/>
            <w:kern w:val="2"/>
            <w:sz w:val="32"/>
            <w:szCs w:val="32"/>
            <w:lang w:val="en-US" w:eastAsia="zh-CN" w:bidi="ar-SA"/>
          </w:rPr>
          <w:delText>B</w:delText>
        </w:r>
      </w:del>
      <w:del w:id="98" w:author="黄月生" w:date="2022-06-02T17:03:00Z">
        <w:r>
          <w:rPr>
            <w:rStyle w:val="10"/>
            <w:rFonts w:hint="default" w:ascii="仿宋_GB2312" w:eastAsia="仿宋_GB2312"/>
            <w:b w:val="0"/>
            <w:i w:val="0"/>
            <w:caps w:val="0"/>
            <w:spacing w:val="0"/>
            <w:w w:val="100"/>
            <w:kern w:val="2"/>
            <w:sz w:val="32"/>
            <w:szCs w:val="32"/>
            <w:lang w:val="en-US" w:eastAsia="zh-CN" w:bidi="ar-SA"/>
          </w:rPr>
          <w:delText>1</w:delText>
        </w:r>
      </w:del>
      <w:del w:id="99" w:author="黄月生" w:date="2022-06-02T17:03:00Z">
        <w:r>
          <w:rPr>
            <w:rStyle w:val="10"/>
            <w:rFonts w:ascii="仿宋_GB2312" w:eastAsia="仿宋_GB2312"/>
            <w:b w:val="0"/>
            <w:i w:val="0"/>
            <w:caps w:val="0"/>
            <w:spacing w:val="0"/>
            <w:w w:val="100"/>
            <w:kern w:val="2"/>
            <w:sz w:val="32"/>
            <w:szCs w:val="32"/>
            <w:lang w:val="en-US" w:eastAsia="zh-CN" w:bidi="ar-SA"/>
          </w:rPr>
          <w:delText>类人员须具有国家承认的本科及以上学历,C类人员须具有或可于今年8月底前取得国家承认的本科及以上学历。</w:delText>
        </w:r>
      </w:del>
    </w:p>
    <w:p>
      <w:pPr>
        <w:snapToGrid/>
        <w:spacing w:before="0" w:beforeAutospacing="0" w:after="0" w:afterAutospacing="0" w:line="500" w:lineRule="exact"/>
        <w:ind w:firstLine="640" w:firstLineChars="200"/>
        <w:jc w:val="both"/>
        <w:textAlignment w:val="baseline"/>
        <w:rPr>
          <w:del w:id="100" w:author="黄月生" w:date="2022-06-02T17:03:00Z"/>
          <w:rStyle w:val="10"/>
          <w:rFonts w:ascii="仿宋_GB2312" w:eastAsia="仿宋_GB2312"/>
          <w:b w:val="0"/>
          <w:i w:val="0"/>
          <w:caps w:val="0"/>
          <w:spacing w:val="0"/>
          <w:w w:val="100"/>
          <w:kern w:val="2"/>
          <w:sz w:val="32"/>
          <w:szCs w:val="32"/>
          <w:lang w:val="en-US" w:eastAsia="zh-CN" w:bidi="ar-SA"/>
        </w:rPr>
      </w:pPr>
      <w:del w:id="101" w:author="黄月生" w:date="2022-06-02T17:03:00Z">
        <w:r>
          <w:rPr>
            <w:rStyle w:val="10"/>
            <w:rFonts w:ascii="仿宋_GB2312" w:eastAsia="仿宋_GB2312"/>
            <w:b w:val="0"/>
            <w:i w:val="0"/>
            <w:caps w:val="0"/>
            <w:spacing w:val="0"/>
            <w:w w:val="100"/>
            <w:kern w:val="2"/>
            <w:sz w:val="32"/>
            <w:szCs w:val="32"/>
            <w:lang w:val="en-US" w:eastAsia="zh-CN" w:bidi="ar-SA"/>
          </w:rPr>
          <w:delText>3.具备或可于今年8月份取得相应层次学科的教师资格证书。</w:delText>
        </w:r>
      </w:del>
    </w:p>
    <w:p>
      <w:pPr>
        <w:snapToGrid/>
        <w:spacing w:before="0" w:beforeAutospacing="0" w:after="0" w:afterAutospacing="0" w:line="500" w:lineRule="exact"/>
        <w:ind w:firstLine="640" w:firstLineChars="200"/>
        <w:jc w:val="both"/>
        <w:textAlignment w:val="baseline"/>
        <w:rPr>
          <w:del w:id="102" w:author="黄月生" w:date="2022-06-02T17:03:00Z"/>
          <w:rStyle w:val="10"/>
          <w:rFonts w:ascii="仿宋_GB2312" w:eastAsia="仿宋_GB2312"/>
          <w:b w:val="0"/>
          <w:i w:val="0"/>
          <w:caps w:val="0"/>
          <w:spacing w:val="0"/>
          <w:w w:val="100"/>
          <w:kern w:val="2"/>
          <w:sz w:val="32"/>
          <w:szCs w:val="32"/>
          <w:lang w:val="en-US" w:eastAsia="zh-CN" w:bidi="ar-SA"/>
        </w:rPr>
      </w:pPr>
      <w:del w:id="103" w:author="黄月生" w:date="2022-06-02T17:03:00Z">
        <w:r>
          <w:rPr>
            <w:rStyle w:val="10"/>
            <w:rFonts w:ascii="仿宋_GB2312" w:eastAsia="仿宋_GB2312"/>
            <w:b w:val="0"/>
            <w:i w:val="0"/>
            <w:caps w:val="0"/>
            <w:spacing w:val="0"/>
            <w:w w:val="100"/>
            <w:kern w:val="2"/>
            <w:sz w:val="32"/>
            <w:szCs w:val="32"/>
            <w:lang w:val="en-US" w:eastAsia="zh-CN" w:bidi="ar-SA"/>
          </w:rPr>
          <w:delText>有下列情形之一者不得报名参加此次引进考试：</w:delText>
        </w:r>
      </w:del>
    </w:p>
    <w:p>
      <w:pPr>
        <w:snapToGrid/>
        <w:spacing w:before="0" w:beforeAutospacing="0" w:after="0" w:afterAutospacing="0" w:line="500" w:lineRule="exact"/>
        <w:ind w:firstLine="640" w:firstLineChars="200"/>
        <w:jc w:val="both"/>
        <w:textAlignment w:val="baseline"/>
        <w:rPr>
          <w:del w:id="104" w:author="黄月生" w:date="2022-06-02T17:03:00Z"/>
          <w:rStyle w:val="10"/>
          <w:rFonts w:ascii="仿宋_GB2312" w:eastAsia="仿宋_GB2312"/>
          <w:b w:val="0"/>
          <w:i w:val="0"/>
          <w:caps w:val="0"/>
          <w:spacing w:val="0"/>
          <w:w w:val="100"/>
          <w:kern w:val="2"/>
          <w:sz w:val="32"/>
          <w:szCs w:val="32"/>
          <w:lang w:val="en-US" w:eastAsia="zh-CN" w:bidi="ar-SA"/>
        </w:rPr>
      </w:pPr>
      <w:del w:id="105" w:author="黄月生" w:date="2022-06-02T17:03:00Z">
        <w:r>
          <w:rPr>
            <w:rStyle w:val="10"/>
            <w:rFonts w:ascii="仿宋_GB2312" w:eastAsia="仿宋_GB2312"/>
            <w:b w:val="0"/>
            <w:i w:val="0"/>
            <w:caps w:val="0"/>
            <w:spacing w:val="0"/>
            <w:w w:val="100"/>
            <w:kern w:val="2"/>
            <w:sz w:val="32"/>
            <w:szCs w:val="32"/>
            <w:lang w:val="en-US" w:eastAsia="zh-CN" w:bidi="ar-SA"/>
          </w:rPr>
          <w:delText>（1）正在受司法机关立案侦查、纪检监察部门立案审查的或受过刑事处罚的;</w:delText>
        </w:r>
      </w:del>
    </w:p>
    <w:p>
      <w:pPr>
        <w:snapToGrid/>
        <w:spacing w:before="0" w:beforeAutospacing="0" w:after="0" w:afterAutospacing="0" w:line="500" w:lineRule="exact"/>
        <w:ind w:firstLine="640" w:firstLineChars="200"/>
        <w:jc w:val="both"/>
        <w:textAlignment w:val="baseline"/>
        <w:rPr>
          <w:del w:id="106" w:author="黄月生" w:date="2022-06-02T17:03:00Z"/>
          <w:rStyle w:val="10"/>
          <w:rFonts w:ascii="仿宋_GB2312" w:eastAsia="仿宋_GB2312"/>
          <w:b w:val="0"/>
          <w:i w:val="0"/>
          <w:caps w:val="0"/>
          <w:spacing w:val="0"/>
          <w:w w:val="100"/>
          <w:kern w:val="2"/>
          <w:sz w:val="32"/>
          <w:szCs w:val="32"/>
          <w:lang w:val="en-US" w:eastAsia="zh-CN" w:bidi="ar-SA"/>
        </w:rPr>
      </w:pPr>
      <w:del w:id="107" w:author="黄月生" w:date="2022-06-02T17:03:00Z">
        <w:r>
          <w:rPr>
            <w:rStyle w:val="10"/>
            <w:rFonts w:ascii="仿宋_GB2312" w:eastAsia="仿宋_GB2312"/>
            <w:b w:val="0"/>
            <w:i w:val="0"/>
            <w:caps w:val="0"/>
            <w:spacing w:val="0"/>
            <w:w w:val="100"/>
            <w:kern w:val="2"/>
            <w:sz w:val="32"/>
            <w:szCs w:val="32"/>
            <w:lang w:val="en-US" w:eastAsia="zh-CN" w:bidi="ar-SA"/>
          </w:rPr>
          <w:delText>（2）曾受党纪政纪处分的;</w:delText>
        </w:r>
      </w:del>
    </w:p>
    <w:p>
      <w:pPr>
        <w:snapToGrid/>
        <w:spacing w:before="0" w:beforeAutospacing="0" w:after="0" w:afterAutospacing="0" w:line="500" w:lineRule="exact"/>
        <w:ind w:firstLine="640" w:firstLineChars="200"/>
        <w:jc w:val="both"/>
        <w:textAlignment w:val="baseline"/>
        <w:rPr>
          <w:del w:id="108" w:author="黄月生" w:date="2022-06-02T17:03:00Z"/>
          <w:rStyle w:val="10"/>
          <w:rFonts w:ascii="仿宋_GB2312" w:eastAsia="仿宋_GB2312"/>
          <w:b w:val="0"/>
          <w:i w:val="0"/>
          <w:caps w:val="0"/>
          <w:spacing w:val="0"/>
          <w:w w:val="100"/>
          <w:kern w:val="2"/>
          <w:sz w:val="32"/>
          <w:szCs w:val="32"/>
          <w:lang w:val="en-US" w:eastAsia="zh-CN" w:bidi="ar-SA"/>
        </w:rPr>
      </w:pPr>
      <w:del w:id="109" w:author="黄月生" w:date="2022-06-02T17:03:00Z">
        <w:r>
          <w:rPr>
            <w:rStyle w:val="10"/>
            <w:rFonts w:ascii="仿宋_GB2312" w:eastAsia="仿宋_GB2312"/>
            <w:b w:val="0"/>
            <w:i w:val="0"/>
            <w:caps w:val="0"/>
            <w:spacing w:val="0"/>
            <w:w w:val="100"/>
            <w:kern w:val="2"/>
            <w:sz w:val="32"/>
            <w:szCs w:val="32"/>
            <w:lang w:val="en-US" w:eastAsia="zh-CN" w:bidi="ar-SA"/>
          </w:rPr>
          <w:delText>（3）社会治安综合治理和安全生产等工作被“一票否决”的；</w:delText>
        </w:r>
      </w:del>
    </w:p>
    <w:p>
      <w:pPr>
        <w:snapToGrid/>
        <w:spacing w:before="0" w:beforeAutospacing="0" w:after="0" w:afterAutospacing="0" w:line="500" w:lineRule="exact"/>
        <w:ind w:firstLine="640" w:firstLineChars="200"/>
        <w:jc w:val="both"/>
        <w:textAlignment w:val="baseline"/>
        <w:rPr>
          <w:del w:id="110" w:author="黄月生" w:date="2022-06-02T17:03:00Z"/>
          <w:rStyle w:val="10"/>
          <w:rFonts w:ascii="仿宋_GB2312" w:eastAsia="仿宋_GB2312"/>
          <w:b w:val="0"/>
          <w:i w:val="0"/>
          <w:caps w:val="0"/>
          <w:spacing w:val="0"/>
          <w:w w:val="100"/>
          <w:kern w:val="2"/>
          <w:sz w:val="32"/>
          <w:szCs w:val="32"/>
          <w:lang w:val="en-US" w:eastAsia="zh-CN" w:bidi="ar-SA"/>
        </w:rPr>
      </w:pPr>
      <w:del w:id="111" w:author="黄月生" w:date="2022-06-02T17:03:00Z">
        <w:r>
          <w:rPr>
            <w:rStyle w:val="10"/>
            <w:rFonts w:ascii="仿宋_GB2312" w:eastAsia="仿宋_GB2312"/>
            <w:b w:val="0"/>
            <w:i w:val="0"/>
            <w:caps w:val="0"/>
            <w:spacing w:val="0"/>
            <w:w w:val="100"/>
            <w:kern w:val="2"/>
            <w:sz w:val="32"/>
            <w:szCs w:val="32"/>
            <w:lang w:val="en-US" w:eastAsia="zh-CN" w:bidi="ar-SA"/>
          </w:rPr>
          <w:delText>（4）2006年1月以后未通过公开招考方式进入的教师；</w:delText>
        </w:r>
      </w:del>
    </w:p>
    <w:p>
      <w:pPr>
        <w:snapToGrid/>
        <w:spacing w:before="0" w:beforeAutospacing="0" w:after="0" w:afterAutospacing="0" w:line="500" w:lineRule="exact"/>
        <w:ind w:firstLine="640" w:firstLineChars="200"/>
        <w:jc w:val="both"/>
        <w:textAlignment w:val="baseline"/>
        <w:rPr>
          <w:del w:id="112" w:author="黄月生" w:date="2022-06-02T17:03:00Z"/>
          <w:rStyle w:val="10"/>
          <w:rFonts w:ascii="仿宋_GB2312" w:eastAsia="仿宋_GB2312"/>
          <w:b w:val="0"/>
          <w:i w:val="0"/>
          <w:caps w:val="0"/>
          <w:spacing w:val="0"/>
          <w:w w:val="100"/>
          <w:kern w:val="2"/>
          <w:sz w:val="32"/>
          <w:szCs w:val="32"/>
          <w:lang w:val="en-US" w:eastAsia="zh-CN" w:bidi="ar-SA"/>
        </w:rPr>
      </w:pPr>
      <w:del w:id="113" w:author="黄月生" w:date="2022-06-02T17:03:00Z">
        <w:r>
          <w:rPr>
            <w:rStyle w:val="10"/>
            <w:rFonts w:ascii="仿宋_GB2312" w:eastAsia="仿宋_GB2312"/>
            <w:b w:val="0"/>
            <w:i w:val="0"/>
            <w:caps w:val="0"/>
            <w:spacing w:val="0"/>
            <w:w w:val="100"/>
            <w:kern w:val="2"/>
            <w:sz w:val="32"/>
            <w:szCs w:val="32"/>
            <w:lang w:val="en-US" w:eastAsia="zh-CN" w:bidi="ar-SA"/>
          </w:rPr>
          <w:delText>（5）法律、法规规定的其他情形。</w:delText>
        </w:r>
      </w:del>
    </w:p>
    <w:p>
      <w:pPr>
        <w:snapToGrid/>
        <w:spacing w:before="0" w:beforeAutospacing="0" w:after="0" w:afterAutospacing="0" w:line="500" w:lineRule="exact"/>
        <w:ind w:firstLine="640" w:firstLineChars="200"/>
        <w:jc w:val="both"/>
        <w:textAlignment w:val="baseline"/>
        <w:rPr>
          <w:del w:id="114" w:author="黄月生" w:date="2022-06-02T17:03:00Z"/>
          <w:rStyle w:val="10"/>
          <w:rFonts w:ascii="黑体" w:hAnsi="黑体" w:eastAsia="黑体"/>
          <w:b w:val="0"/>
          <w:i w:val="0"/>
          <w:caps w:val="0"/>
          <w:spacing w:val="0"/>
          <w:w w:val="100"/>
          <w:kern w:val="2"/>
          <w:sz w:val="32"/>
          <w:szCs w:val="32"/>
          <w:lang w:val="en-US" w:eastAsia="zh-CN" w:bidi="ar-SA"/>
        </w:rPr>
      </w:pPr>
      <w:del w:id="115" w:author="黄月生" w:date="2022-06-02T17:03:00Z">
        <w:r>
          <w:rPr>
            <w:rStyle w:val="10"/>
            <w:rFonts w:hint="eastAsia" w:ascii="黑体" w:hAnsi="黑体" w:eastAsia="黑体"/>
            <w:b w:val="0"/>
            <w:i w:val="0"/>
            <w:caps w:val="0"/>
            <w:spacing w:val="0"/>
            <w:w w:val="100"/>
            <w:kern w:val="2"/>
            <w:sz w:val="32"/>
            <w:szCs w:val="32"/>
            <w:lang w:val="en-US" w:eastAsia="zh-CN" w:bidi="ar-SA"/>
          </w:rPr>
          <w:delText>四</w:delText>
        </w:r>
      </w:del>
      <w:del w:id="116" w:author="黄月生" w:date="2022-06-02T17:03:00Z">
        <w:r>
          <w:rPr>
            <w:rStyle w:val="10"/>
            <w:rFonts w:ascii="黑体" w:hAnsi="黑体" w:eastAsia="黑体"/>
            <w:b w:val="0"/>
            <w:i w:val="0"/>
            <w:caps w:val="0"/>
            <w:spacing w:val="0"/>
            <w:w w:val="100"/>
            <w:kern w:val="2"/>
            <w:sz w:val="32"/>
            <w:szCs w:val="32"/>
            <w:lang w:val="en-US" w:eastAsia="zh-CN" w:bidi="ar-SA"/>
          </w:rPr>
          <w:delText>、引进方式及程序</w:delText>
        </w:r>
      </w:del>
    </w:p>
    <w:p>
      <w:pPr>
        <w:snapToGrid/>
        <w:spacing w:before="0" w:beforeAutospacing="0" w:after="0" w:afterAutospacing="0" w:line="500" w:lineRule="exact"/>
        <w:ind w:firstLine="640" w:firstLineChars="200"/>
        <w:jc w:val="both"/>
        <w:textAlignment w:val="baseline"/>
        <w:rPr>
          <w:del w:id="117" w:author="黄月生" w:date="2022-06-02T17:03:00Z"/>
          <w:rStyle w:val="10"/>
          <w:rFonts w:ascii="仿宋_GB2312" w:hAnsi="Times New Roman" w:eastAsia="仿宋_GB2312"/>
          <w:b w:val="0"/>
          <w:i w:val="0"/>
          <w:caps w:val="0"/>
          <w:spacing w:val="0"/>
          <w:w w:val="100"/>
          <w:kern w:val="2"/>
          <w:sz w:val="32"/>
          <w:szCs w:val="32"/>
          <w:lang w:val="en-US" w:eastAsia="zh-CN" w:bidi="ar-SA"/>
        </w:rPr>
      </w:pPr>
      <w:del w:id="118"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引进方式为面向社会选调和考核招聘。具体程序如下：</w:delText>
        </w:r>
      </w:del>
    </w:p>
    <w:p>
      <w:pPr>
        <w:snapToGrid/>
        <w:spacing w:before="0" w:beforeAutospacing="0" w:after="0" w:afterAutospacing="0" w:line="500" w:lineRule="exact"/>
        <w:ind w:firstLine="640" w:firstLineChars="200"/>
        <w:jc w:val="both"/>
        <w:textAlignment w:val="baseline"/>
        <w:rPr>
          <w:del w:id="119" w:author="黄月生" w:date="2022-06-02T17:03:00Z"/>
          <w:rStyle w:val="10"/>
          <w:rFonts w:hint="eastAsia" w:ascii="楷体" w:hAnsi="楷体" w:eastAsia="楷体" w:cs="楷体"/>
          <w:b w:val="0"/>
          <w:i w:val="0"/>
          <w:caps w:val="0"/>
          <w:spacing w:val="0"/>
          <w:w w:val="100"/>
          <w:kern w:val="2"/>
          <w:sz w:val="32"/>
          <w:szCs w:val="32"/>
          <w:lang w:val="en-US" w:eastAsia="zh-CN" w:bidi="ar-SA"/>
        </w:rPr>
      </w:pPr>
      <w:del w:id="120" w:author="黄月生" w:date="2022-06-02T17:03:00Z">
        <w:r>
          <w:rPr>
            <w:rStyle w:val="10"/>
            <w:rFonts w:hint="eastAsia" w:ascii="楷体" w:hAnsi="楷体" w:eastAsia="楷体" w:cs="楷体"/>
            <w:b w:val="0"/>
            <w:i w:val="0"/>
            <w:caps w:val="0"/>
            <w:spacing w:val="0"/>
            <w:w w:val="100"/>
            <w:kern w:val="2"/>
            <w:sz w:val="32"/>
            <w:szCs w:val="32"/>
            <w:lang w:val="en-US" w:eastAsia="zh-CN" w:bidi="ar-SA"/>
          </w:rPr>
          <w:delText>（一）报名</w:delText>
        </w:r>
      </w:del>
    </w:p>
    <w:p>
      <w:pPr>
        <w:snapToGrid/>
        <w:spacing w:before="0" w:beforeAutospacing="0" w:after="0" w:afterAutospacing="0" w:line="500" w:lineRule="exact"/>
        <w:ind w:firstLine="640" w:firstLineChars="200"/>
        <w:jc w:val="both"/>
        <w:textAlignment w:val="baseline"/>
        <w:rPr>
          <w:del w:id="121" w:author="黄月生" w:date="2022-06-02T17:03:00Z"/>
          <w:rStyle w:val="10"/>
          <w:rFonts w:ascii="仿宋_GB2312" w:eastAsia="仿宋_GB2312"/>
          <w:b w:val="0"/>
          <w:i w:val="0"/>
          <w:caps w:val="0"/>
          <w:spacing w:val="0"/>
          <w:w w:val="100"/>
          <w:kern w:val="2"/>
          <w:sz w:val="32"/>
          <w:szCs w:val="32"/>
          <w:lang w:val="en-US" w:eastAsia="zh-CN" w:bidi="ar-SA"/>
        </w:rPr>
      </w:pPr>
      <w:del w:id="122" w:author="黄月生" w:date="2022-06-02T17:03:00Z">
        <w:r>
          <w:rPr>
            <w:rStyle w:val="10"/>
            <w:rFonts w:ascii="仿宋_GB2312" w:eastAsia="仿宋_GB2312"/>
            <w:b w:val="0"/>
            <w:i w:val="0"/>
            <w:caps w:val="0"/>
            <w:spacing w:val="0"/>
            <w:w w:val="100"/>
            <w:kern w:val="2"/>
            <w:sz w:val="32"/>
            <w:szCs w:val="32"/>
            <w:lang w:val="en-US" w:eastAsia="zh-CN" w:bidi="ar-SA"/>
          </w:rPr>
          <w:delText>1.报名时间：</w:delText>
        </w:r>
      </w:del>
    </w:p>
    <w:p>
      <w:pPr>
        <w:snapToGrid/>
        <w:spacing w:before="0" w:beforeAutospacing="0" w:after="0" w:afterAutospacing="0" w:line="500" w:lineRule="exact"/>
        <w:ind w:firstLine="640" w:firstLineChars="200"/>
        <w:jc w:val="both"/>
        <w:textAlignment w:val="baseline"/>
        <w:rPr>
          <w:del w:id="123" w:author="黄月生" w:date="2022-06-02T17:03:00Z"/>
          <w:rStyle w:val="10"/>
          <w:rFonts w:ascii="仿宋_GB2312" w:eastAsia="仿宋_GB2312"/>
          <w:b w:val="0"/>
          <w:i w:val="0"/>
          <w:caps w:val="0"/>
          <w:spacing w:val="0"/>
          <w:w w:val="100"/>
          <w:kern w:val="2"/>
          <w:sz w:val="32"/>
          <w:szCs w:val="32"/>
          <w:lang w:val="en-US" w:eastAsia="zh-CN" w:bidi="ar-SA"/>
        </w:rPr>
      </w:pPr>
      <w:del w:id="124" w:author="黄月生" w:date="2022-06-02T17:03:00Z">
        <w:r>
          <w:rPr>
            <w:rStyle w:val="10"/>
            <w:rFonts w:ascii="仿宋_GB2312" w:eastAsia="仿宋_GB2312"/>
            <w:b w:val="0"/>
            <w:i w:val="0"/>
            <w:caps w:val="0"/>
            <w:spacing w:val="0"/>
            <w:w w:val="100"/>
            <w:kern w:val="2"/>
            <w:sz w:val="32"/>
            <w:szCs w:val="32"/>
            <w:lang w:val="en-US" w:eastAsia="zh-CN" w:bidi="ar-SA"/>
          </w:rPr>
          <w:delText>A类人员于2022年 6月</w:delText>
        </w:r>
      </w:del>
      <w:del w:id="125" w:author="黄月生" w:date="2022-06-02T17:03:00Z">
        <w:r>
          <w:rPr>
            <w:rStyle w:val="10"/>
            <w:rFonts w:hint="eastAsia" w:ascii="仿宋_GB2312" w:eastAsia="仿宋_GB2312"/>
            <w:b w:val="0"/>
            <w:i w:val="0"/>
            <w:caps w:val="0"/>
            <w:spacing w:val="0"/>
            <w:w w:val="100"/>
            <w:kern w:val="2"/>
            <w:sz w:val="32"/>
            <w:szCs w:val="32"/>
            <w:lang w:val="en-US" w:eastAsia="zh-CN" w:bidi="ar-SA"/>
          </w:rPr>
          <w:delText>7</w:delText>
        </w:r>
      </w:del>
      <w:del w:id="126" w:author="黄月生" w:date="2022-06-02T17:03:00Z">
        <w:r>
          <w:rPr>
            <w:rStyle w:val="10"/>
            <w:rFonts w:ascii="仿宋_GB2312" w:eastAsia="仿宋_GB2312"/>
            <w:b w:val="0"/>
            <w:i w:val="0"/>
            <w:caps w:val="0"/>
            <w:spacing w:val="0"/>
            <w:w w:val="100"/>
            <w:kern w:val="2"/>
            <w:sz w:val="32"/>
            <w:szCs w:val="32"/>
            <w:lang w:val="en-US" w:eastAsia="zh-CN" w:bidi="ar-SA"/>
          </w:rPr>
          <w:delText>日8:30—2022年6月</w:delText>
        </w:r>
      </w:del>
      <w:del w:id="127" w:author="黄月生" w:date="2022-06-02T17:03:00Z">
        <w:r>
          <w:rPr>
            <w:rStyle w:val="10"/>
            <w:rFonts w:hint="eastAsia" w:ascii="仿宋_GB2312" w:eastAsia="仿宋_GB2312"/>
            <w:b w:val="0"/>
            <w:i w:val="0"/>
            <w:caps w:val="0"/>
            <w:spacing w:val="0"/>
            <w:w w:val="100"/>
            <w:kern w:val="2"/>
            <w:sz w:val="32"/>
            <w:szCs w:val="32"/>
            <w:lang w:val="en-US" w:eastAsia="zh-CN" w:bidi="ar-SA"/>
          </w:rPr>
          <w:delText>28</w:delText>
        </w:r>
      </w:del>
      <w:del w:id="128" w:author="黄月生" w:date="2022-06-02T17:03:00Z">
        <w:r>
          <w:rPr>
            <w:rStyle w:val="10"/>
            <w:rFonts w:ascii="仿宋_GB2312" w:eastAsia="仿宋_GB2312"/>
            <w:b w:val="0"/>
            <w:i w:val="0"/>
            <w:caps w:val="0"/>
            <w:spacing w:val="0"/>
            <w:w w:val="100"/>
            <w:kern w:val="2"/>
            <w:sz w:val="32"/>
            <w:szCs w:val="32"/>
            <w:lang w:val="en-US" w:eastAsia="zh-CN" w:bidi="ar-SA"/>
          </w:rPr>
          <w:delText>日下午17:30。</w:delText>
        </w:r>
      </w:del>
    </w:p>
    <w:p>
      <w:pPr>
        <w:snapToGrid/>
        <w:spacing w:before="0" w:beforeAutospacing="0" w:after="0" w:afterAutospacing="0" w:line="500" w:lineRule="exact"/>
        <w:ind w:firstLine="640" w:firstLineChars="200"/>
        <w:jc w:val="both"/>
        <w:textAlignment w:val="baseline"/>
        <w:rPr>
          <w:del w:id="129" w:author="黄月生" w:date="2022-06-02T17:03:00Z"/>
          <w:rStyle w:val="10"/>
          <w:rFonts w:ascii="仿宋_GB2312" w:eastAsia="仿宋_GB2312"/>
          <w:b w:val="0"/>
          <w:i w:val="0"/>
          <w:caps w:val="0"/>
          <w:spacing w:val="0"/>
          <w:w w:val="100"/>
          <w:kern w:val="2"/>
          <w:sz w:val="32"/>
          <w:szCs w:val="32"/>
          <w:lang w:val="en-US" w:eastAsia="zh-CN" w:bidi="ar-SA"/>
        </w:rPr>
      </w:pPr>
      <w:del w:id="130" w:author="黄月生" w:date="2022-06-02T17:03:00Z">
        <w:r>
          <w:rPr>
            <w:rStyle w:val="10"/>
            <w:rFonts w:ascii="仿宋_GB2312" w:eastAsia="仿宋_GB2312"/>
            <w:b w:val="0"/>
            <w:i w:val="0"/>
            <w:caps w:val="0"/>
            <w:spacing w:val="0"/>
            <w:w w:val="100"/>
            <w:kern w:val="2"/>
            <w:sz w:val="32"/>
            <w:szCs w:val="32"/>
            <w:lang w:val="en-US" w:eastAsia="zh-CN" w:bidi="ar-SA"/>
          </w:rPr>
          <w:delText>B类</w:delText>
        </w:r>
      </w:del>
      <w:del w:id="131" w:author="黄月生" w:date="2022-06-02T17:03:00Z">
        <w:r>
          <w:rPr>
            <w:rStyle w:val="10"/>
            <w:rFonts w:hint="eastAsia" w:ascii="仿宋_GB2312" w:eastAsia="仿宋_GB2312"/>
            <w:b w:val="0"/>
            <w:i w:val="0"/>
            <w:caps w:val="0"/>
            <w:spacing w:val="0"/>
            <w:w w:val="100"/>
            <w:kern w:val="2"/>
            <w:sz w:val="32"/>
            <w:szCs w:val="32"/>
            <w:lang w:val="en-US" w:eastAsia="zh-CN" w:bidi="ar-SA"/>
          </w:rPr>
          <w:delText>和</w:delText>
        </w:r>
      </w:del>
      <w:del w:id="132" w:author="黄月生" w:date="2022-06-02T17:03:00Z">
        <w:r>
          <w:rPr>
            <w:rStyle w:val="10"/>
            <w:rFonts w:ascii="仿宋_GB2312" w:eastAsia="仿宋_GB2312"/>
            <w:b w:val="0"/>
            <w:i w:val="0"/>
            <w:caps w:val="0"/>
            <w:spacing w:val="0"/>
            <w:w w:val="100"/>
            <w:kern w:val="2"/>
            <w:sz w:val="32"/>
            <w:szCs w:val="32"/>
            <w:lang w:val="en-US" w:eastAsia="zh-CN" w:bidi="ar-SA"/>
          </w:rPr>
          <w:delText>C类人员于2022年6 月</w:delText>
        </w:r>
      </w:del>
      <w:del w:id="133" w:author="黄月生" w:date="2022-06-02T17:03:00Z">
        <w:r>
          <w:rPr>
            <w:rStyle w:val="10"/>
            <w:rFonts w:hint="eastAsia" w:ascii="仿宋_GB2312" w:eastAsia="仿宋_GB2312"/>
            <w:b w:val="0"/>
            <w:i w:val="0"/>
            <w:caps w:val="0"/>
            <w:spacing w:val="0"/>
            <w:w w:val="100"/>
            <w:kern w:val="2"/>
            <w:sz w:val="32"/>
            <w:szCs w:val="32"/>
            <w:lang w:val="en-US" w:eastAsia="zh-CN" w:bidi="ar-SA"/>
          </w:rPr>
          <w:delText>7</w:delText>
        </w:r>
      </w:del>
      <w:del w:id="134" w:author="黄月生" w:date="2022-06-02T17:03:00Z">
        <w:r>
          <w:rPr>
            <w:rStyle w:val="10"/>
            <w:rFonts w:ascii="仿宋_GB2312" w:eastAsia="仿宋_GB2312"/>
            <w:b w:val="0"/>
            <w:i w:val="0"/>
            <w:caps w:val="0"/>
            <w:spacing w:val="0"/>
            <w:w w:val="100"/>
            <w:kern w:val="2"/>
            <w:sz w:val="32"/>
            <w:szCs w:val="32"/>
            <w:lang w:val="en-US" w:eastAsia="zh-CN" w:bidi="ar-SA"/>
          </w:rPr>
          <w:delText>日8:30</w:delText>
        </w:r>
      </w:del>
      <w:del w:id="135" w:author="黄月生" w:date="2022-06-02T17:03:00Z">
        <w:r>
          <w:rPr>
            <w:rStyle w:val="10"/>
            <w:rFonts w:ascii="仿宋_GB2312" w:eastAsia="仿宋_GB2312"/>
            <w:b w:val="0"/>
            <w:i w:val="0"/>
            <w:caps w:val="0"/>
            <w:spacing w:val="0"/>
            <w:w w:val="100"/>
            <w:kern w:val="2"/>
            <w:sz w:val="32"/>
            <w:szCs w:val="32"/>
            <w:u w:val="none"/>
            <w:lang w:val="en-US" w:eastAsia="zh-CN" w:bidi="ar-SA"/>
          </w:rPr>
          <w:delText>—</w:delText>
        </w:r>
      </w:del>
      <w:del w:id="136" w:author="黄月生" w:date="2022-06-02T17:03:00Z">
        <w:r>
          <w:rPr>
            <w:rStyle w:val="10"/>
            <w:rFonts w:ascii="仿宋_GB2312" w:eastAsia="仿宋_GB2312"/>
            <w:b w:val="0"/>
            <w:i w:val="0"/>
            <w:caps w:val="0"/>
            <w:spacing w:val="0"/>
            <w:w w:val="100"/>
            <w:kern w:val="2"/>
            <w:sz w:val="32"/>
            <w:szCs w:val="32"/>
            <w:lang w:val="en-US" w:eastAsia="zh-CN" w:bidi="ar-SA"/>
          </w:rPr>
          <w:delText xml:space="preserve">2022年 </w:delText>
        </w:r>
      </w:del>
      <w:del w:id="137" w:author="黄月生" w:date="2022-06-02T17:03:00Z">
        <w:r>
          <w:rPr>
            <w:rStyle w:val="10"/>
            <w:rFonts w:hint="eastAsia" w:ascii="仿宋_GB2312" w:eastAsia="仿宋_GB2312"/>
            <w:b w:val="0"/>
            <w:i w:val="0"/>
            <w:caps w:val="0"/>
            <w:spacing w:val="0"/>
            <w:w w:val="100"/>
            <w:kern w:val="2"/>
            <w:sz w:val="32"/>
            <w:szCs w:val="32"/>
            <w:lang w:val="en-US" w:eastAsia="zh-CN" w:bidi="ar-SA"/>
          </w:rPr>
          <w:delText>7</w:delText>
        </w:r>
      </w:del>
      <w:del w:id="138" w:author="黄月生" w:date="2022-06-02T17:03:00Z">
        <w:r>
          <w:rPr>
            <w:rStyle w:val="10"/>
            <w:rFonts w:ascii="仿宋_GB2312" w:eastAsia="仿宋_GB2312"/>
            <w:b w:val="0"/>
            <w:i w:val="0"/>
            <w:caps w:val="0"/>
            <w:spacing w:val="0"/>
            <w:w w:val="100"/>
            <w:kern w:val="2"/>
            <w:sz w:val="32"/>
            <w:szCs w:val="32"/>
            <w:lang w:val="en-US" w:eastAsia="zh-CN" w:bidi="ar-SA"/>
          </w:rPr>
          <w:delText>月</w:delText>
        </w:r>
      </w:del>
      <w:del w:id="139" w:author="黄月生" w:date="2022-06-02T17:03:00Z">
        <w:r>
          <w:rPr>
            <w:rStyle w:val="10"/>
            <w:rFonts w:hint="eastAsia" w:ascii="仿宋_GB2312" w:eastAsia="仿宋_GB2312"/>
            <w:b w:val="0"/>
            <w:i w:val="0"/>
            <w:caps w:val="0"/>
            <w:spacing w:val="0"/>
            <w:w w:val="100"/>
            <w:kern w:val="2"/>
            <w:sz w:val="32"/>
            <w:szCs w:val="32"/>
            <w:lang w:val="en-US" w:eastAsia="zh-CN" w:bidi="ar-SA"/>
          </w:rPr>
          <w:delText>3</w:delText>
        </w:r>
      </w:del>
      <w:del w:id="140" w:author="黄月生" w:date="2022-06-02T17:03:00Z">
        <w:r>
          <w:rPr>
            <w:rStyle w:val="10"/>
            <w:rFonts w:ascii="仿宋_GB2312" w:eastAsia="仿宋_GB2312"/>
            <w:b w:val="0"/>
            <w:i w:val="0"/>
            <w:caps w:val="0"/>
            <w:spacing w:val="0"/>
            <w:w w:val="100"/>
            <w:kern w:val="2"/>
            <w:sz w:val="32"/>
            <w:szCs w:val="32"/>
            <w:lang w:val="en-US" w:eastAsia="zh-CN" w:bidi="ar-SA"/>
          </w:rPr>
          <w:delText>日下午17:30。</w:delText>
        </w:r>
      </w:del>
    </w:p>
    <w:p>
      <w:pPr>
        <w:snapToGrid/>
        <w:spacing w:before="0" w:beforeAutospacing="0" w:after="0" w:afterAutospacing="0" w:line="500" w:lineRule="exact"/>
        <w:ind w:firstLine="640" w:firstLineChars="200"/>
        <w:jc w:val="both"/>
        <w:textAlignment w:val="baseline"/>
        <w:rPr>
          <w:del w:id="141" w:author="黄月生" w:date="2022-06-02T17:03:00Z"/>
          <w:rStyle w:val="10"/>
          <w:rFonts w:hint="eastAsia" w:ascii="仿宋_GB2312" w:eastAsia="仿宋_GB2312"/>
          <w:b w:val="0"/>
          <w:i w:val="0"/>
          <w:caps w:val="0"/>
          <w:spacing w:val="0"/>
          <w:w w:val="100"/>
          <w:kern w:val="2"/>
          <w:sz w:val="32"/>
          <w:szCs w:val="32"/>
          <w:lang w:val="en-US" w:eastAsia="zh-CN" w:bidi="ar-SA"/>
        </w:rPr>
      </w:pPr>
      <w:del w:id="142" w:author="黄月生" w:date="2022-06-02T17:03:00Z">
        <w:r>
          <w:rPr>
            <w:rStyle w:val="10"/>
            <w:rFonts w:ascii="仿宋_GB2312" w:eastAsia="仿宋_GB2312"/>
            <w:b w:val="0"/>
            <w:i w:val="0"/>
            <w:caps w:val="0"/>
            <w:spacing w:val="0"/>
            <w:w w:val="100"/>
            <w:kern w:val="2"/>
            <w:sz w:val="32"/>
            <w:szCs w:val="32"/>
            <w:lang w:val="en-US" w:eastAsia="zh-CN" w:bidi="ar-SA"/>
          </w:rPr>
          <w:delText>实行网上诚信报名，</w:delText>
        </w:r>
      </w:del>
      <w:del w:id="143" w:author="黄月生" w:date="2022-06-02T17:03:00Z">
        <w:r>
          <w:rPr>
            <w:rStyle w:val="10"/>
            <w:rFonts w:hint="eastAsia" w:ascii="仿宋_GB2312" w:eastAsia="仿宋_GB2312"/>
            <w:b w:val="0"/>
            <w:i w:val="0"/>
            <w:caps w:val="0"/>
            <w:spacing w:val="0"/>
            <w:w w:val="100"/>
            <w:kern w:val="2"/>
            <w:sz w:val="32"/>
            <w:szCs w:val="32"/>
            <w:lang w:val="en-US" w:eastAsia="zh-CN" w:bidi="ar-SA"/>
          </w:rPr>
          <w:delText>不收取考试报名费。</w:delText>
        </w:r>
      </w:del>
      <w:del w:id="144" w:author="黄月生" w:date="2022-06-02T17:03:00Z">
        <w:r>
          <w:rPr>
            <w:rStyle w:val="10"/>
            <w:rFonts w:ascii="仿宋_GB2312" w:eastAsia="仿宋_GB2312"/>
            <w:b w:val="0"/>
            <w:i w:val="0"/>
            <w:caps w:val="0"/>
            <w:spacing w:val="0"/>
            <w:w w:val="100"/>
            <w:kern w:val="2"/>
            <w:sz w:val="32"/>
            <w:szCs w:val="32"/>
            <w:lang w:val="en-US" w:eastAsia="zh-CN" w:bidi="ar-SA"/>
          </w:rPr>
          <w:delText>报名网站</w:delText>
        </w:r>
      </w:del>
      <w:del w:id="145" w:author="黄月生" w:date="2022-06-02T17:03:00Z">
        <w:r>
          <w:rPr>
            <w:rStyle w:val="10"/>
            <w:rFonts w:hint="eastAsia" w:ascii="仿宋_GB2312" w:eastAsia="仿宋_GB2312"/>
            <w:b w:val="0"/>
            <w:i w:val="0"/>
            <w:caps w:val="0"/>
            <w:spacing w:val="0"/>
            <w:w w:val="100"/>
            <w:kern w:val="2"/>
            <w:sz w:val="32"/>
            <w:szCs w:val="32"/>
            <w:lang w:val="en-US" w:eastAsia="zh-CN" w:bidi="ar-SA"/>
          </w:rPr>
          <w:delText>：</w:delText>
        </w:r>
      </w:del>
    </w:p>
    <w:p>
      <w:pPr>
        <w:snapToGrid/>
        <w:spacing w:before="0" w:beforeAutospacing="0" w:after="0" w:afterAutospacing="0" w:line="500" w:lineRule="exact"/>
        <w:ind w:firstLine="640" w:firstLineChars="200"/>
        <w:jc w:val="both"/>
        <w:textAlignment w:val="baseline"/>
        <w:rPr>
          <w:del w:id="146" w:author="黄月生" w:date="2022-06-02T17:03:00Z"/>
          <w:rStyle w:val="9"/>
          <w:rFonts w:hint="eastAsia" w:ascii="仿宋_GB2312" w:eastAsia="仿宋_GB2312"/>
          <w:b w:val="0"/>
          <w:i w:val="0"/>
          <w:caps w:val="0"/>
          <w:color w:val="auto"/>
          <w:spacing w:val="0"/>
          <w:w w:val="100"/>
          <w:kern w:val="2"/>
          <w:sz w:val="32"/>
          <w:szCs w:val="32"/>
          <w:lang w:val="en-US" w:eastAsia="zh-CN" w:bidi="ar-SA"/>
        </w:rPr>
      </w:pPr>
      <w:del w:id="147" w:author="黄月生" w:date="2022-06-02T17:03:00Z">
        <w:r>
          <w:rPr>
            <w:rStyle w:val="9"/>
            <w:rFonts w:hint="eastAsia" w:ascii="仿宋_GB2312" w:eastAsia="仿宋_GB2312"/>
            <w:b w:val="0"/>
            <w:i w:val="0"/>
            <w:caps w:val="0"/>
            <w:color w:val="auto"/>
            <w:spacing w:val="0"/>
            <w:w w:val="100"/>
            <w:kern w:val="2"/>
            <w:sz w:val="32"/>
            <w:szCs w:val="32"/>
            <w:lang w:val="en-US" w:eastAsia="zh-CN" w:bidi="ar-SA"/>
          </w:rPr>
          <w:delText>http://ganxian.huiqicai.com(赣县区智慧人才招聘服务网),网站二维码：</w:delText>
        </w:r>
      </w:del>
    </w:p>
    <w:p>
      <w:pPr>
        <w:snapToGrid/>
        <w:spacing w:before="0" w:beforeAutospacing="0" w:after="0" w:afterAutospacing="0" w:line="240" w:lineRule="auto"/>
        <w:ind w:firstLine="640" w:firstLineChars="200"/>
        <w:jc w:val="center"/>
        <w:textAlignment w:val="baseline"/>
        <w:rPr>
          <w:del w:id="148" w:author="黄月生" w:date="2022-06-02T17:03:00Z"/>
          <w:rStyle w:val="9"/>
          <w:rFonts w:hint="eastAsia" w:ascii="仿宋_GB2312" w:eastAsia="仿宋_GB2312"/>
          <w:b w:val="0"/>
          <w:i w:val="0"/>
          <w:caps w:val="0"/>
          <w:color w:val="auto"/>
          <w:spacing w:val="0"/>
          <w:w w:val="100"/>
          <w:kern w:val="2"/>
          <w:sz w:val="32"/>
          <w:szCs w:val="32"/>
          <w:lang w:val="en-US" w:eastAsia="zh-CN" w:bidi="ar-SA"/>
        </w:rPr>
      </w:pPr>
      <w:ins w:id="149" w:author="墨非" w:date="2022-05-29T19:05:08Z">
        <w:del w:id="150" w:author="黄月生" w:date="2022-06-02T17:03:00Z">
          <w:r>
            <w:rPr>
              <w:rStyle w:val="9"/>
              <w:rFonts w:hint="eastAsia" w:ascii="仿宋_GB2312" w:eastAsia="仿宋_GB2312"/>
              <w:b w:val="0"/>
              <w:i w:val="0"/>
              <w:caps w:val="0"/>
              <w:color w:val="auto"/>
              <w:spacing w:val="0"/>
              <w:w w:val="100"/>
              <w:kern w:val="2"/>
              <w:sz w:val="32"/>
              <w:szCs w:val="32"/>
              <w:lang w:val="en-US" w:eastAsia="zh-CN" w:bidi="ar-SA"/>
            </w:rPr>
            <w:drawing>
              <wp:inline distT="0" distB="0" distL="114300" distR="114300">
                <wp:extent cx="1630045" cy="1630045"/>
                <wp:effectExtent l="0" t="0" r="8255" b="8255"/>
                <wp:docPr id="3" name="图片 3" descr="f3c57148c02f127b59fdca4947e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3c57148c02f127b59fdca4947e5552"/>
                        <pic:cNvPicPr>
                          <a:picLocks noChangeAspect="1"/>
                        </pic:cNvPicPr>
                      </pic:nvPicPr>
                      <pic:blipFill>
                        <a:blip r:embed="rId5"/>
                        <a:stretch>
                          <a:fillRect/>
                        </a:stretch>
                      </pic:blipFill>
                      <pic:spPr>
                        <a:xfrm>
                          <a:off x="0" y="0"/>
                          <a:ext cx="1630045" cy="1630045"/>
                        </a:xfrm>
                        <a:prstGeom prst="rect">
                          <a:avLst/>
                        </a:prstGeom>
                      </pic:spPr>
                    </pic:pic>
                  </a:graphicData>
                </a:graphic>
              </wp:inline>
            </w:drawing>
          </w:r>
        </w:del>
      </w:ins>
    </w:p>
    <w:p>
      <w:pPr>
        <w:snapToGrid/>
        <w:spacing w:before="0" w:beforeAutospacing="0" w:after="0" w:afterAutospacing="0" w:line="500" w:lineRule="exact"/>
        <w:ind w:firstLine="640" w:firstLineChars="200"/>
        <w:jc w:val="both"/>
        <w:textAlignment w:val="baseline"/>
        <w:rPr>
          <w:ins w:id="153" w:author="丨男神候选人灬" w:date="2022-05-30T17:32:26Z"/>
          <w:del w:id="154" w:author="黄月生" w:date="2022-06-02T17:03:00Z"/>
          <w:rStyle w:val="10"/>
          <w:rFonts w:ascii="仿宋_GB2312" w:eastAsia="仿宋_GB2312"/>
          <w:b w:val="0"/>
          <w:i w:val="0"/>
          <w:caps w:val="0"/>
          <w:spacing w:val="0"/>
          <w:w w:val="100"/>
          <w:kern w:val="2"/>
          <w:sz w:val="32"/>
          <w:szCs w:val="32"/>
          <w:lang w:val="en-US" w:eastAsia="zh-CN" w:bidi="ar-SA"/>
        </w:rPr>
      </w:pPr>
      <w:del w:id="155" w:author="黄月生" w:date="2022-06-02T17:03:00Z">
        <w:r>
          <w:rPr>
            <w:rStyle w:val="10"/>
            <w:rFonts w:ascii="仿宋_GB2312" w:eastAsia="仿宋_GB2312"/>
            <w:b w:val="0"/>
            <w:i w:val="0"/>
            <w:caps w:val="0"/>
            <w:spacing w:val="0"/>
            <w:w w:val="100"/>
            <w:kern w:val="2"/>
            <w:sz w:val="32"/>
            <w:szCs w:val="32"/>
            <w:lang w:val="en-US" w:eastAsia="zh-CN" w:bidi="ar-SA"/>
          </w:rPr>
          <w:delText>报考人员报名后关注</w:delText>
        </w:r>
      </w:del>
      <w:del w:id="156" w:author="黄月生" w:date="2022-06-02T17:03:00Z">
        <w:r>
          <w:rPr>
            <w:rStyle w:val="10"/>
            <w:rFonts w:hint="eastAsia" w:ascii="仿宋_GB2312" w:eastAsia="仿宋_GB2312"/>
            <w:b w:val="0"/>
            <w:i w:val="0"/>
            <w:caps w:val="0"/>
            <w:spacing w:val="0"/>
            <w:w w:val="100"/>
            <w:kern w:val="2"/>
            <w:sz w:val="32"/>
            <w:szCs w:val="32"/>
            <w:lang w:val="en-US" w:eastAsia="zh-CN" w:bidi="ar-SA"/>
          </w:rPr>
          <w:delText>“赣县区人社”</w:delText>
        </w:r>
      </w:del>
      <w:del w:id="157" w:author="黄月生" w:date="2022-06-02T17:03:00Z">
        <w:r>
          <w:rPr>
            <w:rStyle w:val="10"/>
            <w:rFonts w:ascii="仿宋_GB2312" w:eastAsia="仿宋_GB2312"/>
            <w:b w:val="0"/>
            <w:i w:val="0"/>
            <w:caps w:val="0"/>
            <w:spacing w:val="0"/>
            <w:w w:val="100"/>
            <w:kern w:val="2"/>
            <w:sz w:val="32"/>
            <w:szCs w:val="32"/>
            <w:lang w:val="en-US" w:eastAsia="zh-CN" w:bidi="ar-SA"/>
          </w:rPr>
          <w:delText>微信公众号</w:delText>
        </w:r>
      </w:del>
      <w:del w:id="158" w:author="黄月生" w:date="2022-06-02T17:03:00Z">
        <w:r>
          <w:rPr>
            <w:rStyle w:val="10"/>
            <w:rFonts w:hint="eastAsia" w:ascii="仿宋_GB2312" w:eastAsia="仿宋_GB2312"/>
            <w:b w:val="0"/>
            <w:i w:val="0"/>
            <w:caps w:val="0"/>
            <w:spacing w:val="0"/>
            <w:w w:val="100"/>
            <w:kern w:val="2"/>
            <w:sz w:val="32"/>
            <w:szCs w:val="32"/>
            <w:lang w:val="en-US" w:eastAsia="zh-CN" w:bidi="ar-SA"/>
          </w:rPr>
          <w:delText>，</w:delText>
        </w:r>
      </w:del>
      <w:del w:id="159" w:author="黄月生" w:date="2022-06-02T17:03:00Z">
        <w:r>
          <w:rPr>
            <w:rStyle w:val="10"/>
            <w:rFonts w:ascii="仿宋_GB2312" w:eastAsia="仿宋_GB2312"/>
            <w:b w:val="0"/>
            <w:i w:val="0"/>
            <w:caps w:val="0"/>
            <w:spacing w:val="0"/>
            <w:w w:val="100"/>
            <w:kern w:val="2"/>
            <w:sz w:val="32"/>
            <w:szCs w:val="32"/>
            <w:lang w:val="en-US" w:eastAsia="zh-CN" w:bidi="ar-SA"/>
          </w:rPr>
          <w:delText>以后考试等有关事项均在此公众号</w:delText>
        </w:r>
      </w:del>
      <w:del w:id="160" w:author="黄月生" w:date="2022-06-02T17:03:00Z">
        <w:r>
          <w:rPr>
            <w:rStyle w:val="10"/>
            <w:rFonts w:hint="eastAsia" w:ascii="仿宋_GB2312" w:eastAsia="仿宋_GB2312"/>
            <w:b w:val="0"/>
            <w:i w:val="0"/>
            <w:caps w:val="0"/>
            <w:spacing w:val="0"/>
            <w:w w:val="100"/>
            <w:kern w:val="2"/>
            <w:sz w:val="32"/>
            <w:szCs w:val="32"/>
            <w:lang w:val="en-US" w:eastAsia="zh-CN" w:bidi="ar-SA"/>
          </w:rPr>
          <w:delText>及“赣县区智慧人才招聘服务网”</w:delText>
        </w:r>
      </w:del>
      <w:del w:id="161" w:author="黄月生" w:date="2022-06-02T17:03:00Z">
        <w:r>
          <w:rPr>
            <w:rStyle w:val="10"/>
            <w:rFonts w:ascii="仿宋_GB2312" w:eastAsia="仿宋_GB2312"/>
            <w:b w:val="0"/>
            <w:i w:val="0"/>
            <w:caps w:val="0"/>
            <w:spacing w:val="0"/>
            <w:w w:val="100"/>
            <w:kern w:val="2"/>
            <w:sz w:val="32"/>
            <w:szCs w:val="32"/>
            <w:lang w:val="en-US" w:eastAsia="zh-CN" w:bidi="ar-SA"/>
          </w:rPr>
          <w:delText>发布。</w:delText>
        </w:r>
      </w:del>
    </w:p>
    <w:p>
      <w:pPr>
        <w:snapToGrid/>
        <w:spacing w:before="0" w:beforeAutospacing="0" w:after="0" w:afterAutospacing="0" w:line="500" w:lineRule="exact"/>
        <w:ind w:firstLine="640" w:firstLineChars="200"/>
        <w:jc w:val="both"/>
        <w:textAlignment w:val="baseline"/>
        <w:rPr>
          <w:del w:id="162" w:author="黄月生" w:date="2022-06-02T17:03:00Z"/>
          <w:rStyle w:val="10"/>
          <w:rFonts w:hint="default" w:ascii="仿宋_GB2312" w:eastAsia="仿宋_GB2312"/>
          <w:b w:val="0"/>
          <w:i w:val="0"/>
          <w:caps w:val="0"/>
          <w:spacing w:val="0"/>
          <w:w w:val="100"/>
          <w:kern w:val="2"/>
          <w:sz w:val="32"/>
          <w:szCs w:val="32"/>
          <w:lang w:val="en-US" w:eastAsia="zh-CN" w:bidi="ar-SA"/>
        </w:rPr>
      </w:pPr>
      <w:del w:id="163" w:author="黄月生" w:date="2022-06-02T17:03:00Z">
        <w:r>
          <w:rPr>
            <w:rStyle w:val="10"/>
            <w:rFonts w:hint="eastAsia" w:ascii="仿宋_GB2312" w:eastAsia="仿宋_GB2312"/>
            <w:b w:val="0"/>
            <w:i w:val="0"/>
            <w:caps w:val="0"/>
            <w:spacing w:val="0"/>
            <w:w w:val="100"/>
            <w:kern w:val="2"/>
            <w:sz w:val="32"/>
            <w:szCs w:val="32"/>
            <w:lang w:val="en-US" w:eastAsia="zh-CN" w:bidi="ar-SA"/>
          </w:rPr>
          <w:delText>有关咨询电话：0797-7246201。</w:delText>
        </w:r>
      </w:del>
    </w:p>
    <w:p>
      <w:pPr>
        <w:snapToGrid/>
        <w:spacing w:before="0" w:beforeAutospacing="0" w:after="0" w:afterAutospacing="0" w:line="500" w:lineRule="exact"/>
        <w:ind w:firstLine="640" w:firstLineChars="200"/>
        <w:jc w:val="both"/>
        <w:textAlignment w:val="baseline"/>
        <w:rPr>
          <w:del w:id="164" w:author="黄月生" w:date="2022-06-02T17:03:00Z"/>
          <w:rStyle w:val="10"/>
          <w:rFonts w:ascii="仿宋_GB2312" w:eastAsia="仿宋_GB2312"/>
          <w:b w:val="0"/>
          <w:i w:val="0"/>
          <w:caps w:val="0"/>
          <w:spacing w:val="0"/>
          <w:w w:val="100"/>
          <w:kern w:val="2"/>
          <w:sz w:val="32"/>
          <w:szCs w:val="32"/>
          <w:lang w:val="en-US" w:eastAsia="zh-CN" w:bidi="ar-SA"/>
        </w:rPr>
      </w:pPr>
      <w:del w:id="165" w:author="黄月生" w:date="2022-06-02T17:03:00Z">
        <w:r>
          <w:rPr>
            <w:rStyle w:val="10"/>
            <w:rFonts w:ascii="仿宋_GB2312" w:eastAsia="仿宋_GB2312"/>
            <w:b w:val="0"/>
            <w:i w:val="0"/>
            <w:caps w:val="0"/>
            <w:spacing w:val="0"/>
            <w:w w:val="100"/>
            <w:kern w:val="2"/>
            <w:sz w:val="32"/>
            <w:szCs w:val="32"/>
            <w:lang w:val="en-US" w:eastAsia="zh-CN" w:bidi="ar-SA"/>
          </w:rPr>
          <w:delText>2.报名要求：每位报考人员限报一个岗位。请报考人员仔细对照所报岗位条件，核对准确后诚信报考。不符合岗位条件者，请勿报名和参加考试。凡弄虚作假者，一经查实即取消考试资格和聘用资格；凡因报考人员个人弄虚作假造成的后果，由报考人员个人承担。</w:delText>
        </w:r>
      </w:del>
    </w:p>
    <w:p>
      <w:pPr>
        <w:snapToGrid/>
        <w:spacing w:before="0" w:beforeAutospacing="0" w:after="0" w:afterAutospacing="0" w:line="500" w:lineRule="exact"/>
        <w:ind w:firstLine="640" w:firstLineChars="200"/>
        <w:jc w:val="both"/>
        <w:textAlignment w:val="baseline"/>
        <w:rPr>
          <w:del w:id="166" w:author="黄月生" w:date="2022-06-02T17:03:00Z"/>
          <w:rStyle w:val="10"/>
          <w:rFonts w:ascii="仿宋_GB2312" w:eastAsia="仿宋_GB2312"/>
          <w:b w:val="0"/>
          <w:i w:val="0"/>
          <w:caps w:val="0"/>
          <w:spacing w:val="0"/>
          <w:w w:val="100"/>
          <w:kern w:val="2"/>
          <w:sz w:val="32"/>
          <w:szCs w:val="32"/>
          <w:lang w:val="en-US" w:eastAsia="zh-CN" w:bidi="ar-SA"/>
        </w:rPr>
      </w:pPr>
      <w:del w:id="167" w:author="黄月生" w:date="2022-06-02T17:03:00Z">
        <w:r>
          <w:rPr>
            <w:rStyle w:val="10"/>
            <w:rFonts w:ascii="仿宋_GB2312" w:eastAsia="仿宋_GB2312"/>
            <w:b w:val="0"/>
            <w:i w:val="0"/>
            <w:caps w:val="0"/>
            <w:spacing w:val="0"/>
            <w:w w:val="100"/>
            <w:kern w:val="2"/>
            <w:sz w:val="32"/>
            <w:szCs w:val="32"/>
            <w:lang w:val="en-US" w:eastAsia="zh-CN" w:bidi="ar-SA"/>
          </w:rPr>
          <w:delText>3.</w:delText>
        </w:r>
      </w:del>
      <w:del w:id="168" w:author="黄月生" w:date="2022-06-02T17:03:00Z">
        <w:r>
          <w:rPr>
            <w:rStyle w:val="10"/>
            <w:rFonts w:hint="eastAsia" w:ascii="仿宋_GB2312" w:eastAsia="仿宋_GB2312"/>
            <w:b w:val="0"/>
            <w:i w:val="0"/>
            <w:caps w:val="0"/>
            <w:spacing w:val="0"/>
            <w:w w:val="100"/>
            <w:kern w:val="2"/>
            <w:sz w:val="32"/>
            <w:szCs w:val="32"/>
            <w:lang w:val="en-US" w:eastAsia="zh-CN" w:bidi="ar-SA"/>
          </w:rPr>
          <w:delText>网上</w:delText>
        </w:r>
      </w:del>
      <w:del w:id="169" w:author="黄月生" w:date="2022-06-02T17:03:00Z">
        <w:r>
          <w:rPr>
            <w:rStyle w:val="10"/>
            <w:rFonts w:ascii="仿宋_GB2312" w:eastAsia="仿宋_GB2312"/>
            <w:b w:val="0"/>
            <w:i w:val="0"/>
            <w:caps w:val="0"/>
            <w:spacing w:val="0"/>
            <w:w w:val="100"/>
            <w:kern w:val="2"/>
            <w:sz w:val="32"/>
            <w:szCs w:val="32"/>
            <w:lang w:val="en-US" w:eastAsia="zh-CN" w:bidi="ar-SA"/>
          </w:rPr>
          <w:delText>报名</w:delText>
        </w:r>
      </w:del>
      <w:del w:id="170" w:author="黄月生" w:date="2022-06-02T17:03:00Z">
        <w:r>
          <w:rPr>
            <w:rStyle w:val="10"/>
            <w:rFonts w:hint="eastAsia" w:ascii="仿宋_GB2312" w:eastAsia="仿宋_GB2312"/>
            <w:b w:val="0"/>
            <w:i w:val="0"/>
            <w:caps w:val="0"/>
            <w:spacing w:val="0"/>
            <w:w w:val="100"/>
            <w:kern w:val="2"/>
            <w:sz w:val="32"/>
            <w:szCs w:val="32"/>
            <w:lang w:val="en-US" w:eastAsia="zh-CN" w:bidi="ar-SA"/>
          </w:rPr>
          <w:delText>。登录报名网站，选择“江西师大附中赣江创新研究院分校引进优秀教师考试”报名专题，如实填报《江西师大附中赣江创新研究院分校引进优秀教师考试报名表》，上传考生本人近期（6个月以内）电子照片及相关报名材料。确认信息无误后，点击提交（如果选择“存为草稿”，切记需再次提交）。报名需谨慎，基础信息审核通过的报名表将无法更改。完成报名后，需打印《江西师大附中赣江创新研究院分校引进优秀教师考试报名表》一式两份（面试前资格审查用）。报考人员请认真研读公告的内容要求，对照自身条件准确无误后报考。网上报名及现场资格审核时需提交以下有关</w:delText>
        </w:r>
      </w:del>
      <w:del w:id="171" w:author="黄月生" w:date="2022-06-02T17:03:00Z">
        <w:r>
          <w:rPr>
            <w:rStyle w:val="10"/>
            <w:rFonts w:ascii="仿宋_GB2312" w:eastAsia="仿宋_GB2312"/>
            <w:b w:val="0"/>
            <w:i w:val="0"/>
            <w:caps w:val="0"/>
            <w:spacing w:val="0"/>
            <w:w w:val="100"/>
            <w:kern w:val="2"/>
            <w:sz w:val="32"/>
            <w:szCs w:val="32"/>
            <w:lang w:val="en-US" w:eastAsia="zh-CN" w:bidi="ar-SA"/>
          </w:rPr>
          <w:delText>材料：</w:delText>
        </w:r>
      </w:del>
    </w:p>
    <w:p>
      <w:pPr>
        <w:snapToGrid/>
        <w:spacing w:before="0" w:beforeAutospacing="0" w:after="0" w:afterAutospacing="0" w:line="500" w:lineRule="exact"/>
        <w:ind w:firstLine="640" w:firstLineChars="200"/>
        <w:jc w:val="both"/>
        <w:textAlignment w:val="baseline"/>
        <w:rPr>
          <w:del w:id="172" w:author="黄月生" w:date="2022-06-02T17:03:00Z"/>
          <w:rStyle w:val="10"/>
          <w:rFonts w:ascii="仿宋_GB2312" w:eastAsia="仿宋_GB2312"/>
          <w:b w:val="0"/>
          <w:i w:val="0"/>
          <w:caps w:val="0"/>
          <w:spacing w:val="0"/>
          <w:w w:val="100"/>
          <w:kern w:val="2"/>
          <w:sz w:val="32"/>
          <w:szCs w:val="32"/>
          <w:lang w:val="en-US" w:eastAsia="zh-CN" w:bidi="ar-SA"/>
        </w:rPr>
      </w:pPr>
      <w:del w:id="173" w:author="黄月生" w:date="2022-06-02T17:03:00Z">
        <w:r>
          <w:rPr>
            <w:rStyle w:val="10"/>
            <w:rFonts w:hint="eastAsia" w:ascii="仿宋_GB2312" w:eastAsia="仿宋_GB2312"/>
            <w:b w:val="0"/>
            <w:i w:val="0"/>
            <w:caps w:val="0"/>
            <w:spacing w:val="0"/>
            <w:w w:val="100"/>
            <w:kern w:val="2"/>
            <w:sz w:val="32"/>
            <w:szCs w:val="32"/>
            <w:lang w:val="en-US" w:eastAsia="zh-CN" w:bidi="ar-SA"/>
          </w:rPr>
          <w:delText>（1）</w:delText>
        </w:r>
      </w:del>
      <w:del w:id="174" w:author="黄月生" w:date="2022-06-02T17:03:00Z">
        <w:r>
          <w:rPr>
            <w:rStyle w:val="10"/>
            <w:rFonts w:ascii="仿宋_GB2312" w:eastAsia="仿宋_GB2312"/>
            <w:b w:val="0"/>
            <w:i w:val="0"/>
            <w:caps w:val="0"/>
            <w:spacing w:val="0"/>
            <w:w w:val="100"/>
            <w:kern w:val="2"/>
            <w:sz w:val="32"/>
            <w:szCs w:val="32"/>
            <w:lang w:val="en-US" w:eastAsia="zh-CN" w:bidi="ar-SA"/>
          </w:rPr>
          <w:delText>A类人员：</w:delText>
        </w:r>
      </w:del>
    </w:p>
    <w:p>
      <w:pPr>
        <w:snapToGrid/>
        <w:spacing w:before="0" w:beforeAutospacing="0" w:after="0" w:afterAutospacing="0" w:line="500" w:lineRule="exact"/>
        <w:ind w:firstLine="640" w:firstLineChars="200"/>
        <w:jc w:val="both"/>
        <w:textAlignment w:val="baseline"/>
        <w:rPr>
          <w:del w:id="175" w:author="黄月生" w:date="2022-06-02T17:03:00Z"/>
          <w:rStyle w:val="10"/>
          <w:rFonts w:ascii="仿宋_GB2312" w:eastAsia="仿宋_GB2312"/>
          <w:b w:val="0"/>
          <w:i w:val="0"/>
          <w:caps w:val="0"/>
          <w:spacing w:val="0"/>
          <w:w w:val="100"/>
          <w:kern w:val="2"/>
          <w:sz w:val="32"/>
          <w:szCs w:val="32"/>
          <w:lang w:val="en-US" w:eastAsia="zh-CN" w:bidi="ar-SA"/>
        </w:rPr>
      </w:pPr>
      <w:del w:id="176" w:author="黄月生" w:date="2022-06-02T17:03:00Z">
        <w:r>
          <w:rPr>
            <w:rStyle w:val="10"/>
            <w:rFonts w:ascii="仿宋_GB2312" w:eastAsia="仿宋_GB2312"/>
            <w:b w:val="0"/>
            <w:i w:val="0"/>
            <w:caps w:val="0"/>
            <w:spacing w:val="0"/>
            <w:w w:val="100"/>
            <w:kern w:val="2"/>
            <w:sz w:val="32"/>
            <w:szCs w:val="32"/>
            <w:lang w:val="en-US" w:eastAsia="zh-CN" w:bidi="ar-SA"/>
          </w:rPr>
          <w:delText>①《江西师大附中赣江创新研究院分校引进优秀教师报名表》（</w:delText>
        </w:r>
      </w:del>
      <w:del w:id="177" w:author="黄月生" w:date="2022-06-02T17:03:00Z">
        <w:r>
          <w:rPr>
            <w:rStyle w:val="10"/>
            <w:rFonts w:hint="eastAsia" w:ascii="仿宋_GB2312" w:eastAsia="仿宋_GB2312"/>
            <w:b w:val="0"/>
            <w:i w:val="0"/>
            <w:caps w:val="0"/>
            <w:spacing w:val="0"/>
            <w:w w:val="100"/>
            <w:kern w:val="2"/>
            <w:sz w:val="32"/>
            <w:szCs w:val="32"/>
            <w:lang w:val="en-US" w:eastAsia="zh-CN" w:bidi="ar-SA"/>
          </w:rPr>
          <w:delText>报名网站下载</w:delText>
        </w:r>
      </w:del>
      <w:del w:id="178" w:author="黄月生" w:date="2022-06-02T17:03:00Z">
        <w:r>
          <w:rPr>
            <w:rStyle w:val="10"/>
            <w:rFonts w:ascii="仿宋_GB2312" w:eastAsia="仿宋_GB2312"/>
            <w:b w:val="0"/>
            <w:i w:val="0"/>
            <w:caps w:val="0"/>
            <w:spacing w:val="0"/>
            <w:w w:val="100"/>
            <w:kern w:val="2"/>
            <w:sz w:val="32"/>
            <w:szCs w:val="32"/>
            <w:lang w:val="en-US" w:eastAsia="zh-CN" w:bidi="ar-SA"/>
          </w:rPr>
          <w:delText>）；</w:delText>
        </w:r>
      </w:del>
    </w:p>
    <w:p>
      <w:pPr>
        <w:snapToGrid/>
        <w:spacing w:before="0" w:beforeAutospacing="0" w:after="0" w:afterAutospacing="0" w:line="500" w:lineRule="exact"/>
        <w:ind w:firstLine="640" w:firstLineChars="200"/>
        <w:jc w:val="both"/>
        <w:textAlignment w:val="baseline"/>
        <w:rPr>
          <w:del w:id="179" w:author="黄月生" w:date="2022-06-02T17:03:00Z"/>
          <w:rStyle w:val="10"/>
          <w:rFonts w:ascii="仿宋_GB2312" w:eastAsia="仿宋_GB2312"/>
          <w:b w:val="0"/>
          <w:i w:val="0"/>
          <w:caps w:val="0"/>
          <w:spacing w:val="0"/>
          <w:w w:val="100"/>
          <w:kern w:val="2"/>
          <w:sz w:val="32"/>
          <w:szCs w:val="32"/>
          <w:lang w:val="en-US" w:eastAsia="zh-CN" w:bidi="ar-SA"/>
        </w:rPr>
      </w:pPr>
      <w:del w:id="180" w:author="黄月生" w:date="2022-06-02T17:03:00Z">
        <w:r>
          <w:rPr>
            <w:rStyle w:val="10"/>
            <w:rFonts w:ascii="仿宋_GB2312" w:eastAsia="仿宋_GB2312"/>
            <w:b w:val="0"/>
            <w:i w:val="0"/>
            <w:caps w:val="0"/>
            <w:spacing w:val="0"/>
            <w:w w:val="100"/>
            <w:kern w:val="2"/>
            <w:sz w:val="32"/>
            <w:szCs w:val="32"/>
            <w:lang w:val="en-US" w:eastAsia="zh-CN" w:bidi="ar-SA"/>
          </w:rPr>
          <w:delText>②身份证、毕业证、教师资格证；</w:delText>
        </w:r>
      </w:del>
    </w:p>
    <w:p>
      <w:pPr>
        <w:snapToGrid/>
        <w:spacing w:before="0" w:beforeAutospacing="0" w:after="0" w:afterAutospacing="0" w:line="500" w:lineRule="exact"/>
        <w:ind w:firstLine="640" w:firstLineChars="200"/>
        <w:jc w:val="both"/>
        <w:textAlignment w:val="baseline"/>
        <w:rPr>
          <w:del w:id="181" w:author="黄月生" w:date="2022-06-02T17:03:00Z"/>
          <w:rStyle w:val="10"/>
          <w:rFonts w:ascii="仿宋_GB2312" w:eastAsia="仿宋_GB2312"/>
          <w:b w:val="0"/>
          <w:i w:val="0"/>
          <w:caps w:val="0"/>
          <w:spacing w:val="0"/>
          <w:w w:val="100"/>
          <w:kern w:val="2"/>
          <w:sz w:val="32"/>
          <w:szCs w:val="32"/>
          <w:lang w:val="en-US" w:eastAsia="zh-CN" w:bidi="ar-SA"/>
        </w:rPr>
      </w:pPr>
      <w:del w:id="182" w:author="黄月生" w:date="2022-06-02T17:03:00Z">
        <w:r>
          <w:rPr>
            <w:rStyle w:val="10"/>
            <w:rFonts w:ascii="仿宋_GB2312" w:eastAsia="仿宋_GB2312"/>
            <w:b w:val="0"/>
            <w:i w:val="0"/>
            <w:caps w:val="0"/>
            <w:spacing w:val="0"/>
            <w:w w:val="100"/>
            <w:kern w:val="2"/>
            <w:sz w:val="32"/>
            <w:szCs w:val="32"/>
            <w:lang w:val="en-US" w:eastAsia="zh-CN" w:bidi="ar-SA"/>
          </w:rPr>
          <w:delText>③省特级教师、中小学正高级教师、省学科带头人、省骨干教师、</w:delText>
        </w:r>
      </w:del>
      <w:del w:id="183" w:author="黄月生" w:date="2022-06-02T17:03:00Z">
        <w:r>
          <w:rPr>
            <w:rStyle w:val="10"/>
            <w:rFonts w:hint="eastAsia" w:ascii="仿宋_GB2312" w:eastAsia="仿宋_GB2312"/>
            <w:b w:val="0"/>
            <w:i w:val="0"/>
            <w:caps w:val="0"/>
            <w:spacing w:val="0"/>
            <w:w w:val="100"/>
            <w:kern w:val="2"/>
            <w:sz w:val="32"/>
            <w:szCs w:val="32"/>
            <w:lang w:val="en-US" w:eastAsia="zh-CN" w:bidi="ar-SA"/>
          </w:rPr>
          <w:delText>设区</w:delText>
        </w:r>
      </w:del>
      <w:del w:id="184" w:author="黄月生" w:date="2022-06-02T17:03:00Z">
        <w:r>
          <w:rPr>
            <w:rStyle w:val="10"/>
            <w:rFonts w:ascii="仿宋_GB2312" w:eastAsia="仿宋_GB2312"/>
            <w:b w:val="0"/>
            <w:i w:val="0"/>
            <w:caps w:val="0"/>
            <w:spacing w:val="0"/>
            <w:w w:val="100"/>
            <w:kern w:val="2"/>
            <w:sz w:val="32"/>
            <w:szCs w:val="32"/>
            <w:lang w:val="en-US" w:eastAsia="zh-CN" w:bidi="ar-SA"/>
          </w:rPr>
          <w:delText>市学科带头人</w:delText>
        </w:r>
      </w:del>
      <w:del w:id="185" w:author="黄月生" w:date="2022-06-02T17:03:00Z">
        <w:r>
          <w:rPr>
            <w:rStyle w:val="10"/>
            <w:rFonts w:hint="eastAsia" w:ascii="仿宋_GB2312" w:eastAsia="仿宋_GB2312"/>
            <w:b w:val="0"/>
            <w:i w:val="0"/>
            <w:caps w:val="0"/>
            <w:spacing w:val="0"/>
            <w:w w:val="100"/>
            <w:kern w:val="2"/>
            <w:sz w:val="32"/>
            <w:szCs w:val="32"/>
            <w:lang w:val="en-US" w:eastAsia="zh-CN" w:bidi="ar-SA"/>
          </w:rPr>
          <w:delText>、奥赛省级一等奖及以上获奖指导教练有效</w:delText>
        </w:r>
      </w:del>
      <w:del w:id="186" w:author="黄月生" w:date="2022-06-02T17:03:00Z">
        <w:r>
          <w:rPr>
            <w:rStyle w:val="10"/>
            <w:rFonts w:ascii="仿宋_GB2312" w:eastAsia="仿宋_GB2312"/>
            <w:b w:val="0"/>
            <w:i w:val="0"/>
            <w:caps w:val="0"/>
            <w:spacing w:val="0"/>
            <w:w w:val="100"/>
            <w:kern w:val="2"/>
            <w:sz w:val="32"/>
            <w:szCs w:val="32"/>
            <w:lang w:val="en-US" w:eastAsia="zh-CN" w:bidi="ar-SA"/>
          </w:rPr>
          <w:delText>证明材料（证书、红头文件或网上公示截图）。</w:delText>
        </w:r>
      </w:del>
    </w:p>
    <w:p>
      <w:pPr>
        <w:snapToGrid/>
        <w:spacing w:before="0" w:beforeAutospacing="0" w:after="0" w:afterAutospacing="0" w:line="500" w:lineRule="exact"/>
        <w:ind w:firstLine="640" w:firstLineChars="200"/>
        <w:jc w:val="both"/>
        <w:textAlignment w:val="baseline"/>
        <w:rPr>
          <w:del w:id="187" w:author="黄月生" w:date="2022-06-02T17:03:00Z"/>
          <w:rStyle w:val="10"/>
          <w:rFonts w:ascii="仿宋_GB2312" w:eastAsia="仿宋_GB2312"/>
          <w:b w:val="0"/>
          <w:i w:val="0"/>
          <w:caps w:val="0"/>
          <w:spacing w:val="0"/>
          <w:w w:val="100"/>
          <w:kern w:val="2"/>
          <w:sz w:val="32"/>
          <w:szCs w:val="32"/>
          <w:lang w:val="en-US" w:eastAsia="zh-CN" w:bidi="ar-SA"/>
        </w:rPr>
      </w:pPr>
      <w:del w:id="188" w:author="黄月生" w:date="2022-06-02T17:03:00Z">
        <w:r>
          <w:rPr>
            <w:rStyle w:val="10"/>
            <w:rFonts w:hint="eastAsia" w:ascii="仿宋_GB2312" w:eastAsia="仿宋_GB2312"/>
            <w:b w:val="0"/>
            <w:i w:val="0"/>
            <w:caps w:val="0"/>
            <w:spacing w:val="0"/>
            <w:w w:val="100"/>
            <w:kern w:val="2"/>
            <w:sz w:val="32"/>
            <w:szCs w:val="32"/>
            <w:lang w:val="en-US" w:eastAsia="zh-CN" w:bidi="ar-SA"/>
          </w:rPr>
          <w:delText>（2）</w:delText>
        </w:r>
      </w:del>
      <w:del w:id="189" w:author="黄月生" w:date="2022-06-02T17:03:00Z">
        <w:r>
          <w:rPr>
            <w:rStyle w:val="10"/>
            <w:rFonts w:ascii="仿宋_GB2312" w:eastAsia="仿宋_GB2312"/>
            <w:b w:val="0"/>
            <w:i w:val="0"/>
            <w:caps w:val="0"/>
            <w:spacing w:val="0"/>
            <w:w w:val="100"/>
            <w:kern w:val="2"/>
            <w:sz w:val="32"/>
            <w:szCs w:val="32"/>
            <w:lang w:val="en-US" w:eastAsia="zh-CN" w:bidi="ar-SA"/>
          </w:rPr>
          <w:delText>B类人员提供材料：</w:delText>
        </w:r>
      </w:del>
    </w:p>
    <w:p>
      <w:pPr>
        <w:snapToGrid/>
        <w:spacing w:before="0" w:beforeAutospacing="0" w:after="0" w:afterAutospacing="0" w:line="500" w:lineRule="exact"/>
        <w:ind w:firstLine="960" w:firstLineChars="300"/>
        <w:jc w:val="both"/>
        <w:textAlignment w:val="baseline"/>
        <w:rPr>
          <w:del w:id="190" w:author="黄月生" w:date="2022-06-02T17:03:00Z"/>
          <w:rStyle w:val="10"/>
          <w:rFonts w:ascii="仿宋_GB2312" w:eastAsia="仿宋_GB2312"/>
          <w:b w:val="0"/>
          <w:i w:val="0"/>
          <w:caps w:val="0"/>
          <w:spacing w:val="0"/>
          <w:w w:val="100"/>
          <w:kern w:val="2"/>
          <w:sz w:val="32"/>
          <w:szCs w:val="32"/>
          <w:lang w:val="en-US" w:eastAsia="zh-CN" w:bidi="ar-SA"/>
        </w:rPr>
      </w:pPr>
      <w:del w:id="191" w:author="黄月生" w:date="2022-06-02T17:03:00Z">
        <w:r>
          <w:rPr>
            <w:rStyle w:val="10"/>
            <w:rFonts w:ascii="仿宋_GB2312" w:eastAsia="仿宋_GB2312"/>
            <w:b w:val="0"/>
            <w:i w:val="0"/>
            <w:caps w:val="0"/>
            <w:spacing w:val="0"/>
            <w:w w:val="100"/>
            <w:kern w:val="2"/>
            <w:sz w:val="32"/>
            <w:szCs w:val="32"/>
            <w:lang w:val="en-US" w:eastAsia="zh-CN" w:bidi="ar-SA"/>
          </w:rPr>
          <w:delText>①《江西师大附中赣江创新研究院分校引进优秀教师报</w:delText>
        </w:r>
      </w:del>
      <w:del w:id="192" w:author="黄月生" w:date="2022-06-02T17:03:00Z">
        <w:r>
          <w:rPr>
            <w:rStyle w:val="10"/>
            <w:rFonts w:hint="eastAsia" w:ascii="仿宋_GB2312" w:eastAsia="仿宋_GB2312"/>
            <w:b w:val="0"/>
            <w:i w:val="0"/>
            <w:caps w:val="0"/>
            <w:spacing w:val="0"/>
            <w:w w:val="100"/>
            <w:kern w:val="2"/>
            <w:sz w:val="32"/>
            <w:szCs w:val="32"/>
            <w:lang w:val="en-US" w:eastAsia="zh-CN" w:bidi="ar-SA"/>
          </w:rPr>
          <w:delText>名</w:delText>
        </w:r>
      </w:del>
      <w:del w:id="193" w:author="黄月生" w:date="2022-06-02T17:03:00Z">
        <w:r>
          <w:rPr>
            <w:rStyle w:val="10"/>
            <w:rFonts w:ascii="仿宋_GB2312" w:eastAsia="仿宋_GB2312"/>
            <w:b w:val="0"/>
            <w:i w:val="0"/>
            <w:caps w:val="0"/>
            <w:spacing w:val="0"/>
            <w:w w:val="100"/>
            <w:kern w:val="2"/>
            <w:sz w:val="32"/>
            <w:szCs w:val="32"/>
            <w:lang w:val="en-US" w:eastAsia="zh-CN" w:bidi="ar-SA"/>
          </w:rPr>
          <w:delText>表》（</w:delText>
        </w:r>
      </w:del>
      <w:del w:id="194" w:author="黄月生" w:date="2022-06-02T17:03:00Z">
        <w:r>
          <w:rPr>
            <w:rStyle w:val="10"/>
            <w:rFonts w:hint="eastAsia" w:ascii="仿宋_GB2312" w:eastAsia="仿宋_GB2312"/>
            <w:b w:val="0"/>
            <w:i w:val="0"/>
            <w:caps w:val="0"/>
            <w:spacing w:val="0"/>
            <w:w w:val="100"/>
            <w:kern w:val="2"/>
            <w:sz w:val="32"/>
            <w:szCs w:val="32"/>
            <w:lang w:val="en-US" w:eastAsia="zh-CN" w:bidi="ar-SA"/>
          </w:rPr>
          <w:delText>报名网站下载</w:delText>
        </w:r>
      </w:del>
      <w:del w:id="195" w:author="黄月生" w:date="2022-06-02T17:03:00Z">
        <w:r>
          <w:rPr>
            <w:rStyle w:val="10"/>
            <w:rFonts w:ascii="仿宋_GB2312" w:eastAsia="仿宋_GB2312"/>
            <w:b w:val="0"/>
            <w:i w:val="0"/>
            <w:caps w:val="0"/>
            <w:spacing w:val="0"/>
            <w:w w:val="100"/>
            <w:kern w:val="2"/>
            <w:sz w:val="32"/>
            <w:szCs w:val="32"/>
            <w:lang w:val="en-US" w:eastAsia="zh-CN" w:bidi="ar-SA"/>
          </w:rPr>
          <w:delText>）；</w:delText>
        </w:r>
      </w:del>
    </w:p>
    <w:p>
      <w:pPr>
        <w:snapToGrid/>
        <w:spacing w:before="0" w:beforeAutospacing="0" w:after="0" w:afterAutospacing="0" w:line="500" w:lineRule="exact"/>
        <w:ind w:firstLine="960" w:firstLineChars="300"/>
        <w:jc w:val="both"/>
        <w:textAlignment w:val="baseline"/>
        <w:rPr>
          <w:del w:id="196" w:author="黄月生" w:date="2022-06-02T17:03:00Z"/>
          <w:rStyle w:val="10"/>
          <w:rFonts w:ascii="仿宋_GB2312" w:eastAsia="仿宋_GB2312"/>
          <w:b w:val="0"/>
          <w:i w:val="0"/>
          <w:caps w:val="0"/>
          <w:spacing w:val="0"/>
          <w:w w:val="100"/>
          <w:kern w:val="2"/>
          <w:sz w:val="32"/>
          <w:szCs w:val="32"/>
          <w:lang w:val="en-US" w:eastAsia="zh-CN" w:bidi="ar-SA"/>
        </w:rPr>
      </w:pPr>
      <w:del w:id="197" w:author="黄月生" w:date="2022-06-02T17:03:00Z">
        <w:r>
          <w:rPr>
            <w:rStyle w:val="10"/>
            <w:rFonts w:ascii="仿宋_GB2312" w:eastAsia="仿宋_GB2312"/>
            <w:b w:val="0"/>
            <w:i w:val="0"/>
            <w:caps w:val="0"/>
            <w:spacing w:val="0"/>
            <w:w w:val="100"/>
            <w:kern w:val="2"/>
            <w:sz w:val="32"/>
            <w:szCs w:val="32"/>
            <w:lang w:val="en-US" w:eastAsia="zh-CN" w:bidi="ar-SA"/>
          </w:rPr>
          <w:delText>②身份证、毕业证、教师资格证；</w:delText>
        </w:r>
      </w:del>
    </w:p>
    <w:p>
      <w:pPr>
        <w:snapToGrid/>
        <w:spacing w:before="0" w:beforeAutospacing="0" w:after="0" w:afterAutospacing="0" w:line="500" w:lineRule="exact"/>
        <w:ind w:firstLine="960" w:firstLineChars="300"/>
        <w:jc w:val="both"/>
        <w:textAlignment w:val="baseline"/>
        <w:rPr>
          <w:del w:id="198" w:author="黄月生" w:date="2022-06-02T17:03:00Z"/>
          <w:rStyle w:val="10"/>
          <w:rFonts w:ascii="仿宋_GB2312" w:eastAsia="仿宋_GB2312"/>
          <w:b w:val="0"/>
          <w:i w:val="0"/>
          <w:caps w:val="0"/>
          <w:spacing w:val="0"/>
          <w:w w:val="100"/>
          <w:kern w:val="2"/>
          <w:sz w:val="32"/>
          <w:szCs w:val="32"/>
          <w:lang w:val="en-US" w:eastAsia="zh-CN" w:bidi="ar-SA"/>
        </w:rPr>
      </w:pPr>
      <w:del w:id="199" w:author="黄月生" w:date="2022-06-02T17:03:00Z">
        <w:r>
          <w:rPr>
            <w:rStyle w:val="10"/>
            <w:rFonts w:ascii="仿宋_GB2312" w:eastAsia="仿宋_GB2312"/>
            <w:b w:val="0"/>
            <w:i w:val="0"/>
            <w:caps w:val="0"/>
            <w:spacing w:val="0"/>
            <w:w w:val="100"/>
            <w:kern w:val="2"/>
            <w:sz w:val="32"/>
            <w:szCs w:val="32"/>
            <w:lang w:val="en-US" w:eastAsia="zh-CN" w:bidi="ar-SA"/>
          </w:rPr>
          <w:delText>③B1类人员要提供</w:delText>
        </w:r>
      </w:del>
      <w:del w:id="200" w:author="黄月生" w:date="2022-06-02T17:03:00Z">
        <w:r>
          <w:rPr>
            <w:rStyle w:val="10"/>
            <w:rFonts w:hint="eastAsia" w:ascii="仿宋_GB2312" w:eastAsia="仿宋_GB2312"/>
            <w:b w:val="0"/>
            <w:i w:val="0"/>
            <w:caps w:val="0"/>
            <w:spacing w:val="0"/>
            <w:w w:val="100"/>
            <w:kern w:val="2"/>
            <w:sz w:val="32"/>
            <w:szCs w:val="32"/>
            <w:lang w:val="en-US" w:eastAsia="zh-CN" w:bidi="ar-SA"/>
          </w:rPr>
          <w:delText>与所报学科一致的</w:delText>
        </w:r>
      </w:del>
      <w:del w:id="201" w:author="黄月生" w:date="2022-06-02T17:03:00Z">
        <w:r>
          <w:rPr>
            <w:rStyle w:val="10"/>
            <w:rFonts w:ascii="仿宋_GB2312" w:eastAsia="仿宋_GB2312"/>
            <w:b w:val="0"/>
            <w:i w:val="0"/>
            <w:caps w:val="0"/>
            <w:spacing w:val="0"/>
            <w:w w:val="100"/>
            <w:kern w:val="2"/>
            <w:sz w:val="32"/>
            <w:szCs w:val="32"/>
            <w:lang w:val="en-US" w:eastAsia="zh-CN" w:bidi="ar-SA"/>
          </w:rPr>
          <w:delText>现场课堂竞赛获奖证明材料（证书、红头文件）；B</w:delText>
        </w:r>
      </w:del>
      <w:del w:id="202" w:author="黄月生" w:date="2022-06-02T17:03:00Z">
        <w:r>
          <w:rPr>
            <w:rStyle w:val="10"/>
            <w:rFonts w:hint="eastAsia" w:ascii="仿宋_GB2312" w:eastAsia="仿宋_GB2312"/>
            <w:b w:val="0"/>
            <w:i w:val="0"/>
            <w:caps w:val="0"/>
            <w:spacing w:val="0"/>
            <w:w w:val="100"/>
            <w:kern w:val="2"/>
            <w:sz w:val="32"/>
            <w:szCs w:val="32"/>
            <w:lang w:val="en-US" w:eastAsia="zh-CN" w:bidi="ar-SA"/>
          </w:rPr>
          <w:delText>2</w:delText>
        </w:r>
      </w:del>
      <w:del w:id="203" w:author="黄月生" w:date="2022-06-02T17:03:00Z">
        <w:r>
          <w:rPr>
            <w:rStyle w:val="10"/>
            <w:rFonts w:ascii="仿宋_GB2312" w:eastAsia="仿宋_GB2312"/>
            <w:b w:val="0"/>
            <w:i w:val="0"/>
            <w:caps w:val="0"/>
            <w:spacing w:val="0"/>
            <w:w w:val="100"/>
            <w:kern w:val="2"/>
            <w:sz w:val="32"/>
            <w:szCs w:val="32"/>
            <w:lang w:val="en-US" w:eastAsia="zh-CN" w:bidi="ar-SA"/>
          </w:rPr>
          <w:delText>类人员要提供</w:delText>
        </w:r>
      </w:del>
      <w:del w:id="204" w:author="黄月生" w:date="2022-06-02T17:03:00Z">
        <w:r>
          <w:rPr>
            <w:rStyle w:val="10"/>
            <w:rFonts w:hint="eastAsia" w:ascii="仿宋_GB2312" w:eastAsia="仿宋_GB2312"/>
            <w:b w:val="0"/>
            <w:i w:val="0"/>
            <w:caps w:val="0"/>
            <w:spacing w:val="0"/>
            <w:w w:val="100"/>
            <w:kern w:val="2"/>
            <w:sz w:val="32"/>
            <w:szCs w:val="32"/>
            <w:lang w:val="en-US" w:eastAsia="zh-CN" w:bidi="ar-SA"/>
          </w:rPr>
          <w:delText>全日制硕士及以上学历及</w:delText>
        </w:r>
      </w:del>
      <w:del w:id="205" w:author="黄月生" w:date="2022-06-02T17:03:00Z">
        <w:r>
          <w:rPr>
            <w:rStyle w:val="10"/>
            <w:rFonts w:ascii="仿宋_GB2312" w:eastAsia="仿宋_GB2312"/>
            <w:b w:val="0"/>
            <w:i w:val="0"/>
            <w:caps w:val="0"/>
            <w:spacing w:val="0"/>
            <w:w w:val="100"/>
            <w:kern w:val="2"/>
            <w:sz w:val="32"/>
            <w:szCs w:val="32"/>
            <w:lang w:val="en-US" w:eastAsia="zh-CN" w:bidi="ar-SA"/>
          </w:rPr>
          <w:delText>入职证明材料。</w:delText>
        </w:r>
      </w:del>
    </w:p>
    <w:p>
      <w:pPr>
        <w:numPr>
          <w:ilvl w:val="-1"/>
          <w:numId w:val="0"/>
        </w:numPr>
        <w:snapToGrid/>
        <w:spacing w:before="0" w:beforeAutospacing="0" w:after="0" w:afterAutospacing="0" w:line="500" w:lineRule="exact"/>
        <w:ind w:firstLine="640" w:firstLineChars="200"/>
        <w:jc w:val="both"/>
        <w:textAlignment w:val="baseline"/>
        <w:rPr>
          <w:del w:id="206" w:author="黄月生" w:date="2022-06-02T17:03:00Z"/>
          <w:rStyle w:val="10"/>
          <w:rFonts w:ascii="仿宋_GB2312" w:eastAsia="仿宋_GB2312"/>
          <w:b w:val="0"/>
          <w:i w:val="0"/>
          <w:caps w:val="0"/>
          <w:spacing w:val="0"/>
          <w:w w:val="100"/>
          <w:kern w:val="2"/>
          <w:sz w:val="32"/>
          <w:szCs w:val="32"/>
          <w:lang w:val="en-US" w:eastAsia="zh-CN" w:bidi="ar-SA"/>
        </w:rPr>
      </w:pPr>
      <w:del w:id="207" w:author="黄月生" w:date="2022-06-02T17:03:00Z">
        <w:r>
          <w:rPr>
            <w:rStyle w:val="10"/>
            <w:rFonts w:hint="eastAsia" w:ascii="仿宋_GB2312" w:eastAsia="仿宋_GB2312"/>
            <w:b w:val="0"/>
            <w:i w:val="0"/>
            <w:caps w:val="0"/>
            <w:spacing w:val="0"/>
            <w:w w:val="100"/>
            <w:kern w:val="2"/>
            <w:sz w:val="32"/>
            <w:szCs w:val="32"/>
            <w:lang w:val="en-US" w:eastAsia="zh-CN" w:bidi="ar-SA"/>
          </w:rPr>
          <w:delText>（3）</w:delText>
        </w:r>
      </w:del>
      <w:del w:id="208" w:author="黄月生" w:date="2022-06-02T17:03:00Z">
        <w:r>
          <w:rPr>
            <w:rStyle w:val="10"/>
            <w:rFonts w:ascii="仿宋_GB2312" w:eastAsia="仿宋_GB2312"/>
            <w:b w:val="0"/>
            <w:i w:val="0"/>
            <w:caps w:val="0"/>
            <w:spacing w:val="0"/>
            <w:w w:val="100"/>
            <w:kern w:val="2"/>
            <w:sz w:val="32"/>
            <w:szCs w:val="32"/>
            <w:lang w:val="en-US" w:eastAsia="zh-CN" w:bidi="ar-SA"/>
          </w:rPr>
          <w:delText>C类人员提供材料：</w:delText>
        </w:r>
      </w:del>
      <w:del w:id="209"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2022年应届毕业公费师范生毕业</w:delText>
        </w:r>
      </w:del>
      <w:del w:id="210" w:author="黄月生" w:date="2022-06-02T17:03:00Z">
        <w:r>
          <w:rPr>
            <w:rStyle w:val="10"/>
            <w:rFonts w:ascii="仿宋_GB2312" w:eastAsia="仿宋_GB2312"/>
            <w:b w:val="0"/>
            <w:i w:val="0"/>
            <w:caps w:val="0"/>
            <w:spacing w:val="0"/>
            <w:w w:val="100"/>
            <w:kern w:val="2"/>
            <w:sz w:val="32"/>
            <w:szCs w:val="32"/>
            <w:lang w:val="en-US" w:eastAsia="zh-CN" w:bidi="ar-SA"/>
          </w:rPr>
          <w:delText>证明材料、委培（定向就业）协议书。</w:delText>
        </w:r>
      </w:del>
    </w:p>
    <w:p>
      <w:pPr>
        <w:snapToGrid/>
        <w:spacing w:before="0" w:beforeAutospacing="0" w:after="0" w:afterAutospacing="0" w:line="500" w:lineRule="exact"/>
        <w:ind w:firstLine="640" w:firstLineChars="200"/>
        <w:jc w:val="both"/>
        <w:textAlignment w:val="baseline"/>
        <w:rPr>
          <w:del w:id="211" w:author="黄月生" w:date="2022-06-02T17:03:00Z"/>
          <w:rStyle w:val="10"/>
          <w:rFonts w:hint="default" w:ascii="楷体" w:hAnsi="楷体" w:eastAsia="楷体" w:cs="楷体"/>
          <w:b w:val="0"/>
          <w:i w:val="0"/>
          <w:caps w:val="0"/>
          <w:spacing w:val="0"/>
          <w:w w:val="100"/>
          <w:kern w:val="2"/>
          <w:sz w:val="32"/>
          <w:szCs w:val="32"/>
          <w:lang w:val="en-US" w:eastAsia="zh-CN" w:bidi="ar-SA"/>
        </w:rPr>
      </w:pPr>
      <w:del w:id="212" w:author="黄月生" w:date="2022-06-02T17:03:00Z">
        <w:r>
          <w:rPr>
            <w:rStyle w:val="10"/>
            <w:rFonts w:hint="eastAsia" w:ascii="楷体" w:hAnsi="楷体" w:eastAsia="楷体" w:cs="楷体"/>
            <w:b w:val="0"/>
            <w:i w:val="0"/>
            <w:caps w:val="0"/>
            <w:spacing w:val="0"/>
            <w:w w:val="100"/>
            <w:kern w:val="2"/>
            <w:sz w:val="32"/>
            <w:szCs w:val="32"/>
            <w:lang w:val="en-US" w:eastAsia="zh-CN" w:bidi="ar-SA"/>
          </w:rPr>
          <w:delText>（二）资格审查</w:delText>
        </w:r>
      </w:del>
    </w:p>
    <w:p>
      <w:pPr>
        <w:snapToGrid/>
        <w:spacing w:before="0" w:beforeAutospacing="0" w:after="0" w:afterAutospacing="0" w:line="500" w:lineRule="exact"/>
        <w:ind w:firstLine="640" w:firstLineChars="200"/>
        <w:jc w:val="both"/>
        <w:textAlignment w:val="baseline"/>
        <w:rPr>
          <w:del w:id="213" w:author="黄月生" w:date="2022-06-02T17:03:00Z"/>
          <w:rStyle w:val="10"/>
          <w:rFonts w:ascii="仿宋_GB2312" w:eastAsia="仿宋_GB2312"/>
          <w:b w:val="0"/>
          <w:i w:val="0"/>
          <w:caps w:val="0"/>
          <w:spacing w:val="0"/>
          <w:w w:val="100"/>
          <w:kern w:val="2"/>
          <w:sz w:val="32"/>
          <w:szCs w:val="32"/>
          <w:lang w:val="en-US" w:eastAsia="zh-CN" w:bidi="ar-SA"/>
        </w:rPr>
      </w:pPr>
      <w:del w:id="214" w:author="黄月生" w:date="2022-06-02T17:03:00Z">
        <w:r>
          <w:rPr>
            <w:rStyle w:val="10"/>
            <w:rFonts w:hint="eastAsia" w:ascii="楷体" w:hAnsi="楷体" w:eastAsia="楷体" w:cs="楷体"/>
            <w:b w:val="0"/>
            <w:i w:val="0"/>
            <w:caps w:val="0"/>
            <w:spacing w:val="0"/>
            <w:w w:val="100"/>
            <w:kern w:val="2"/>
            <w:sz w:val="32"/>
            <w:szCs w:val="32"/>
            <w:lang w:val="en-US" w:eastAsia="zh-CN" w:bidi="ar-SA"/>
          </w:rPr>
          <w:delText>1.</w:delText>
        </w:r>
      </w:del>
      <w:del w:id="215" w:author="黄月生" w:date="2022-06-02T17:03:00Z">
        <w:r>
          <w:rPr>
            <w:rStyle w:val="10"/>
            <w:rFonts w:hint="eastAsia" w:ascii="仿宋_GB2312" w:eastAsia="仿宋_GB2312"/>
            <w:b w:val="0"/>
            <w:i w:val="0"/>
            <w:caps w:val="0"/>
            <w:spacing w:val="0"/>
            <w:w w:val="100"/>
            <w:kern w:val="2"/>
            <w:sz w:val="32"/>
            <w:szCs w:val="32"/>
            <w:lang w:val="en-US" w:eastAsia="zh-CN" w:bidi="ar-SA"/>
          </w:rPr>
          <w:delText>网上资格初审。网上报名结束后将组织开展网上资格初审，初审通过的A类人员于6月29日下午14:30至6月30日上午12:00，B类和C类人员于7月10日9:00至7月12日21:00，登录报名网站打印出本人的准考证，并将其与其他材料一起带到资格审核现场。</w:delText>
        </w:r>
      </w:del>
    </w:p>
    <w:p>
      <w:pPr>
        <w:snapToGrid/>
        <w:spacing w:before="0" w:beforeAutospacing="0" w:after="0" w:afterAutospacing="0" w:line="500" w:lineRule="exact"/>
        <w:ind w:firstLine="640" w:firstLineChars="200"/>
        <w:jc w:val="both"/>
        <w:textAlignment w:val="baseline"/>
        <w:rPr>
          <w:del w:id="216" w:author="黄月生" w:date="2022-06-02T17:03:00Z"/>
          <w:rStyle w:val="10"/>
          <w:rFonts w:ascii="仿宋_GB2312" w:eastAsia="仿宋_GB2312"/>
          <w:b w:val="0"/>
          <w:i w:val="0"/>
          <w:caps w:val="0"/>
          <w:spacing w:val="0"/>
          <w:w w:val="100"/>
          <w:kern w:val="2"/>
          <w:sz w:val="32"/>
          <w:szCs w:val="32"/>
          <w:lang w:val="en-US" w:eastAsia="zh-CN" w:bidi="ar-SA"/>
        </w:rPr>
      </w:pPr>
      <w:del w:id="217" w:author="黄月生" w:date="2022-06-02T17:03:00Z">
        <w:r>
          <w:rPr>
            <w:rStyle w:val="10"/>
            <w:rFonts w:hint="eastAsia" w:ascii="仿宋_GB2312" w:eastAsia="仿宋_GB2312"/>
            <w:b w:val="0"/>
            <w:i w:val="0"/>
            <w:caps w:val="0"/>
            <w:spacing w:val="0"/>
            <w:w w:val="100"/>
            <w:kern w:val="2"/>
            <w:sz w:val="32"/>
            <w:szCs w:val="32"/>
            <w:lang w:val="en-US" w:eastAsia="zh-CN" w:bidi="ar-SA"/>
          </w:rPr>
          <w:delText>2.</w:delText>
        </w:r>
      </w:del>
      <w:del w:id="218" w:author="黄月生" w:date="2022-06-02T17:03:00Z">
        <w:r>
          <w:rPr>
            <w:rStyle w:val="10"/>
            <w:rFonts w:hint="eastAsia" w:ascii="楷体" w:hAnsi="楷体" w:eastAsia="楷体" w:cs="楷体"/>
            <w:b w:val="0"/>
            <w:i w:val="0"/>
            <w:caps w:val="0"/>
            <w:spacing w:val="0"/>
            <w:w w:val="100"/>
            <w:kern w:val="2"/>
            <w:sz w:val="32"/>
            <w:szCs w:val="32"/>
            <w:lang w:val="en-US" w:eastAsia="zh-CN" w:bidi="ar-SA"/>
          </w:rPr>
          <w:delText>现场资格审核。</w:delText>
        </w:r>
      </w:del>
      <w:del w:id="219" w:author="黄月生" w:date="2022-06-02T17:03:00Z">
        <w:r>
          <w:rPr>
            <w:rStyle w:val="10"/>
            <w:rFonts w:ascii="仿宋_GB2312" w:eastAsia="仿宋_GB2312"/>
            <w:b w:val="0"/>
            <w:i w:val="0"/>
            <w:caps w:val="0"/>
            <w:spacing w:val="0"/>
            <w:w w:val="100"/>
            <w:kern w:val="2"/>
            <w:sz w:val="32"/>
            <w:szCs w:val="32"/>
            <w:lang w:val="en-US" w:eastAsia="zh-CN" w:bidi="ar-SA"/>
          </w:rPr>
          <w:delText>A类人员于2022年</w:delText>
        </w:r>
      </w:del>
      <w:del w:id="220" w:author="黄月生" w:date="2022-06-02T17:03:00Z">
        <w:r>
          <w:rPr>
            <w:rStyle w:val="10"/>
            <w:rFonts w:hint="eastAsia" w:ascii="仿宋_GB2312" w:eastAsia="仿宋_GB2312"/>
            <w:b w:val="0"/>
            <w:i w:val="0"/>
            <w:caps w:val="0"/>
            <w:spacing w:val="0"/>
            <w:w w:val="100"/>
            <w:kern w:val="2"/>
            <w:sz w:val="32"/>
            <w:szCs w:val="32"/>
            <w:lang w:val="en-US" w:eastAsia="zh-CN" w:bidi="ar-SA"/>
          </w:rPr>
          <w:delText>6</w:delText>
        </w:r>
      </w:del>
      <w:del w:id="221" w:author="黄月生" w:date="2022-06-02T17:03:00Z">
        <w:r>
          <w:rPr>
            <w:rStyle w:val="10"/>
            <w:rFonts w:ascii="仿宋_GB2312" w:eastAsia="仿宋_GB2312"/>
            <w:b w:val="0"/>
            <w:i w:val="0"/>
            <w:caps w:val="0"/>
            <w:spacing w:val="0"/>
            <w:w w:val="100"/>
            <w:kern w:val="2"/>
            <w:sz w:val="32"/>
            <w:szCs w:val="32"/>
            <w:lang w:val="en-US" w:eastAsia="zh-CN" w:bidi="ar-SA"/>
          </w:rPr>
          <w:delText>月</w:delText>
        </w:r>
      </w:del>
      <w:del w:id="222" w:author="黄月生" w:date="2022-06-02T17:03:00Z">
        <w:r>
          <w:rPr>
            <w:rStyle w:val="10"/>
            <w:rFonts w:hint="eastAsia" w:ascii="仿宋_GB2312" w:eastAsia="仿宋_GB2312"/>
            <w:b w:val="0"/>
            <w:i w:val="0"/>
            <w:caps w:val="0"/>
            <w:spacing w:val="0"/>
            <w:w w:val="100"/>
            <w:kern w:val="2"/>
            <w:sz w:val="32"/>
            <w:szCs w:val="32"/>
            <w:lang w:val="en-US" w:eastAsia="zh-CN" w:bidi="ar-SA"/>
          </w:rPr>
          <w:delText>30</w:delText>
        </w:r>
      </w:del>
      <w:del w:id="223" w:author="黄月生" w:date="2022-06-02T17:03:00Z">
        <w:r>
          <w:rPr>
            <w:rStyle w:val="10"/>
            <w:rFonts w:ascii="仿宋_GB2312" w:eastAsia="仿宋_GB2312"/>
            <w:b w:val="0"/>
            <w:i w:val="0"/>
            <w:caps w:val="0"/>
            <w:spacing w:val="0"/>
            <w:w w:val="100"/>
            <w:kern w:val="2"/>
            <w:sz w:val="32"/>
            <w:szCs w:val="32"/>
            <w:lang w:val="en-US" w:eastAsia="zh-CN" w:bidi="ar-SA"/>
          </w:rPr>
          <w:delText>日</w:delText>
        </w:r>
      </w:del>
      <w:del w:id="224" w:author="黄月生" w:date="2022-06-02T17:03:00Z">
        <w:r>
          <w:rPr>
            <w:rStyle w:val="10"/>
            <w:rFonts w:hint="eastAsia" w:ascii="仿宋_GB2312" w:eastAsia="仿宋_GB2312"/>
            <w:b w:val="0"/>
            <w:i w:val="0"/>
            <w:caps w:val="0"/>
            <w:spacing w:val="0"/>
            <w:w w:val="100"/>
            <w:kern w:val="2"/>
            <w:sz w:val="32"/>
            <w:szCs w:val="32"/>
            <w:lang w:val="en-US" w:eastAsia="zh-CN" w:bidi="ar-SA"/>
          </w:rPr>
          <w:delText>上午9：00-12：00</w:delText>
        </w:r>
      </w:del>
      <w:del w:id="225" w:author="黄月生" w:date="2022-06-02T17:03:00Z">
        <w:r>
          <w:rPr>
            <w:rStyle w:val="10"/>
            <w:rFonts w:ascii="仿宋_GB2312" w:eastAsia="仿宋_GB2312"/>
            <w:b w:val="0"/>
            <w:i w:val="0"/>
            <w:caps w:val="0"/>
            <w:spacing w:val="0"/>
            <w:w w:val="100"/>
            <w:kern w:val="2"/>
            <w:sz w:val="32"/>
            <w:szCs w:val="32"/>
            <w:lang w:val="en-US" w:eastAsia="zh-CN" w:bidi="ar-SA"/>
          </w:rPr>
          <w:delText>进行现场资格</w:delText>
        </w:r>
      </w:del>
      <w:del w:id="226" w:author="黄月生" w:date="2022-06-02T17:03:00Z">
        <w:r>
          <w:rPr>
            <w:rStyle w:val="10"/>
            <w:rFonts w:hint="eastAsia" w:ascii="仿宋_GB2312" w:eastAsia="仿宋_GB2312"/>
            <w:b w:val="0"/>
            <w:i w:val="0"/>
            <w:caps w:val="0"/>
            <w:spacing w:val="0"/>
            <w:w w:val="100"/>
            <w:kern w:val="2"/>
            <w:sz w:val="32"/>
            <w:szCs w:val="32"/>
            <w:lang w:val="en-US" w:eastAsia="zh-CN" w:bidi="ar-SA"/>
          </w:rPr>
          <w:delText>审核</w:delText>
        </w:r>
      </w:del>
      <w:del w:id="227" w:author="黄月生" w:date="2022-06-02T17:03:00Z">
        <w:r>
          <w:rPr>
            <w:rStyle w:val="10"/>
            <w:rFonts w:ascii="仿宋_GB2312" w:eastAsia="仿宋_GB2312"/>
            <w:b w:val="0"/>
            <w:i w:val="0"/>
            <w:caps w:val="0"/>
            <w:spacing w:val="0"/>
            <w:w w:val="100"/>
            <w:kern w:val="2"/>
            <w:sz w:val="32"/>
            <w:szCs w:val="32"/>
            <w:lang w:val="en-US" w:eastAsia="zh-CN" w:bidi="ar-SA"/>
          </w:rPr>
          <w:delText>，B类</w:delText>
        </w:r>
      </w:del>
      <w:del w:id="228" w:author="黄月生" w:date="2022-06-02T17:03:00Z">
        <w:r>
          <w:rPr>
            <w:rStyle w:val="10"/>
            <w:rFonts w:hint="eastAsia" w:ascii="仿宋_GB2312" w:eastAsia="仿宋_GB2312"/>
            <w:b w:val="0"/>
            <w:i w:val="0"/>
            <w:caps w:val="0"/>
            <w:spacing w:val="0"/>
            <w:w w:val="100"/>
            <w:kern w:val="2"/>
            <w:sz w:val="32"/>
            <w:szCs w:val="32"/>
            <w:lang w:val="en-US" w:eastAsia="zh-CN" w:bidi="ar-SA"/>
          </w:rPr>
          <w:delText>和C类</w:delText>
        </w:r>
      </w:del>
      <w:del w:id="229" w:author="黄月生" w:date="2022-06-02T17:03:00Z">
        <w:r>
          <w:rPr>
            <w:rStyle w:val="10"/>
            <w:rFonts w:ascii="仿宋_GB2312" w:eastAsia="仿宋_GB2312"/>
            <w:b w:val="0"/>
            <w:i w:val="0"/>
            <w:caps w:val="0"/>
            <w:spacing w:val="0"/>
            <w:w w:val="100"/>
            <w:kern w:val="2"/>
            <w:sz w:val="32"/>
            <w:szCs w:val="32"/>
            <w:lang w:val="en-US" w:eastAsia="zh-CN" w:bidi="ar-SA"/>
          </w:rPr>
          <w:delText>人员于2022年</w:delText>
        </w:r>
      </w:del>
      <w:del w:id="230" w:author="黄月生" w:date="2022-06-02T17:03:00Z">
        <w:r>
          <w:rPr>
            <w:rStyle w:val="10"/>
            <w:rFonts w:hint="eastAsia" w:ascii="仿宋_GB2312" w:eastAsia="仿宋_GB2312"/>
            <w:b w:val="0"/>
            <w:i w:val="0"/>
            <w:caps w:val="0"/>
            <w:spacing w:val="0"/>
            <w:w w:val="100"/>
            <w:kern w:val="2"/>
            <w:sz w:val="32"/>
            <w:szCs w:val="32"/>
            <w:lang w:val="en-US" w:eastAsia="zh-CN" w:bidi="ar-SA"/>
          </w:rPr>
          <w:delText>7</w:delText>
        </w:r>
      </w:del>
      <w:del w:id="231" w:author="黄月生" w:date="2022-06-02T17:03:00Z">
        <w:r>
          <w:rPr>
            <w:rStyle w:val="10"/>
            <w:rFonts w:ascii="仿宋_GB2312" w:eastAsia="仿宋_GB2312"/>
            <w:b w:val="0"/>
            <w:i w:val="0"/>
            <w:caps w:val="0"/>
            <w:spacing w:val="0"/>
            <w:w w:val="100"/>
            <w:kern w:val="2"/>
            <w:sz w:val="32"/>
            <w:szCs w:val="32"/>
            <w:lang w:val="en-US" w:eastAsia="zh-CN" w:bidi="ar-SA"/>
          </w:rPr>
          <w:delText>月</w:delText>
        </w:r>
      </w:del>
      <w:del w:id="232" w:author="黄月生" w:date="2022-06-02T17:03:00Z">
        <w:r>
          <w:rPr>
            <w:rStyle w:val="10"/>
            <w:rFonts w:hint="eastAsia" w:ascii="仿宋_GB2312" w:eastAsia="仿宋_GB2312"/>
            <w:b w:val="0"/>
            <w:i w:val="0"/>
            <w:caps w:val="0"/>
            <w:spacing w:val="0"/>
            <w:w w:val="100"/>
            <w:kern w:val="2"/>
            <w:sz w:val="32"/>
            <w:szCs w:val="32"/>
            <w:lang w:val="en-US" w:eastAsia="zh-CN" w:bidi="ar-SA"/>
          </w:rPr>
          <w:delText>13</w:delText>
        </w:r>
      </w:del>
      <w:del w:id="233" w:author="黄月生" w:date="2022-06-02T17:03:00Z">
        <w:r>
          <w:rPr>
            <w:rStyle w:val="10"/>
            <w:rFonts w:ascii="仿宋_GB2312" w:eastAsia="仿宋_GB2312"/>
            <w:b w:val="0"/>
            <w:i w:val="0"/>
            <w:caps w:val="0"/>
            <w:spacing w:val="0"/>
            <w:w w:val="100"/>
            <w:kern w:val="2"/>
            <w:sz w:val="32"/>
            <w:szCs w:val="32"/>
            <w:lang w:val="en-US" w:eastAsia="zh-CN" w:bidi="ar-SA"/>
          </w:rPr>
          <w:delText>日</w:delText>
        </w:r>
      </w:del>
      <w:del w:id="234" w:author="黄月生" w:date="2022-06-02T17:03:00Z">
        <w:r>
          <w:rPr>
            <w:rStyle w:val="10"/>
            <w:rFonts w:hint="eastAsia" w:ascii="仿宋_GB2312" w:eastAsia="仿宋_GB2312"/>
            <w:b w:val="0"/>
            <w:i w:val="0"/>
            <w:caps w:val="0"/>
            <w:spacing w:val="0"/>
            <w:w w:val="100"/>
            <w:kern w:val="2"/>
            <w:sz w:val="32"/>
            <w:szCs w:val="32"/>
            <w:lang w:val="en-US" w:eastAsia="zh-CN" w:bidi="ar-SA"/>
          </w:rPr>
          <w:delText>上午9：00-12：00进行现场</w:delText>
        </w:r>
      </w:del>
      <w:del w:id="235" w:author="黄月生" w:date="2022-06-02T17:03:00Z">
        <w:r>
          <w:rPr>
            <w:rStyle w:val="10"/>
            <w:rFonts w:ascii="仿宋_GB2312" w:eastAsia="仿宋_GB2312"/>
            <w:b w:val="0"/>
            <w:i w:val="0"/>
            <w:caps w:val="0"/>
            <w:spacing w:val="0"/>
            <w:w w:val="100"/>
            <w:kern w:val="2"/>
            <w:sz w:val="32"/>
            <w:szCs w:val="32"/>
            <w:lang w:val="en-US" w:eastAsia="zh-CN" w:bidi="ar-SA"/>
          </w:rPr>
          <w:delText>资格</w:delText>
        </w:r>
      </w:del>
      <w:del w:id="236" w:author="黄月生" w:date="2022-06-02T17:03:00Z">
        <w:r>
          <w:rPr>
            <w:rStyle w:val="10"/>
            <w:rFonts w:hint="eastAsia" w:ascii="仿宋_GB2312" w:eastAsia="仿宋_GB2312"/>
            <w:b w:val="0"/>
            <w:i w:val="0"/>
            <w:caps w:val="0"/>
            <w:spacing w:val="0"/>
            <w:w w:val="100"/>
            <w:kern w:val="2"/>
            <w:sz w:val="32"/>
            <w:szCs w:val="32"/>
            <w:lang w:val="en-US" w:eastAsia="zh-CN" w:bidi="ar-SA"/>
          </w:rPr>
          <w:delText>审核</w:delText>
        </w:r>
      </w:del>
      <w:del w:id="237" w:author="黄月生" w:date="2022-06-02T17:03:00Z">
        <w:r>
          <w:rPr>
            <w:rStyle w:val="10"/>
            <w:rFonts w:ascii="仿宋_GB2312" w:eastAsia="仿宋_GB2312"/>
            <w:b w:val="0"/>
            <w:i w:val="0"/>
            <w:caps w:val="0"/>
            <w:spacing w:val="0"/>
            <w:w w:val="100"/>
            <w:kern w:val="2"/>
            <w:sz w:val="32"/>
            <w:szCs w:val="32"/>
            <w:lang w:val="en-US" w:eastAsia="zh-CN" w:bidi="ar-SA"/>
          </w:rPr>
          <w:delText>。地点等具体事项在</w:delText>
        </w:r>
      </w:del>
      <w:del w:id="238" w:author="黄月生" w:date="2022-06-02T17:03:00Z">
        <w:r>
          <w:rPr>
            <w:rStyle w:val="10"/>
            <w:rFonts w:hint="eastAsia" w:ascii="仿宋_GB2312" w:eastAsia="仿宋_GB2312"/>
            <w:b w:val="0"/>
            <w:i w:val="0"/>
            <w:caps w:val="0"/>
            <w:spacing w:val="0"/>
            <w:w w:val="100"/>
            <w:kern w:val="2"/>
            <w:sz w:val="32"/>
            <w:szCs w:val="32"/>
            <w:lang w:val="en-US" w:eastAsia="zh-CN" w:bidi="ar-SA"/>
          </w:rPr>
          <w:delText>“赣县区人社”</w:delText>
        </w:r>
      </w:del>
      <w:del w:id="239" w:author="黄月生" w:date="2022-06-02T17:03:00Z">
        <w:r>
          <w:rPr>
            <w:rStyle w:val="10"/>
            <w:rFonts w:ascii="仿宋_GB2312" w:eastAsia="仿宋_GB2312"/>
            <w:b w:val="0"/>
            <w:i w:val="0"/>
            <w:caps w:val="0"/>
            <w:spacing w:val="0"/>
            <w:w w:val="100"/>
            <w:kern w:val="2"/>
            <w:sz w:val="32"/>
            <w:szCs w:val="32"/>
            <w:lang w:val="en-US" w:eastAsia="zh-CN" w:bidi="ar-SA"/>
          </w:rPr>
          <w:delText>微信公众号</w:delText>
        </w:r>
      </w:del>
      <w:del w:id="240" w:author="黄月生" w:date="2022-06-02T17:03:00Z">
        <w:r>
          <w:rPr>
            <w:rStyle w:val="10"/>
            <w:rFonts w:hint="eastAsia" w:ascii="仿宋_GB2312" w:eastAsia="仿宋_GB2312"/>
            <w:b w:val="0"/>
            <w:i w:val="0"/>
            <w:caps w:val="0"/>
            <w:spacing w:val="0"/>
            <w:w w:val="100"/>
            <w:kern w:val="2"/>
            <w:sz w:val="32"/>
            <w:szCs w:val="32"/>
            <w:lang w:val="en-US" w:eastAsia="zh-CN" w:bidi="ar-SA"/>
          </w:rPr>
          <w:delText>等处</w:delText>
        </w:r>
      </w:del>
      <w:del w:id="241" w:author="黄月生" w:date="2022-06-02T17:03:00Z">
        <w:r>
          <w:rPr>
            <w:rStyle w:val="10"/>
            <w:rFonts w:ascii="仿宋_GB2312" w:eastAsia="仿宋_GB2312"/>
            <w:b w:val="0"/>
            <w:i w:val="0"/>
            <w:caps w:val="0"/>
            <w:spacing w:val="0"/>
            <w:w w:val="100"/>
            <w:kern w:val="2"/>
            <w:sz w:val="32"/>
            <w:szCs w:val="32"/>
            <w:lang w:val="en-US" w:eastAsia="zh-CN" w:bidi="ar-SA"/>
          </w:rPr>
          <w:delText>发布</w:delText>
        </w:r>
      </w:del>
      <w:del w:id="242" w:author="黄月生" w:date="2022-06-02T17:03:00Z">
        <w:r>
          <w:rPr>
            <w:rStyle w:val="10"/>
            <w:rFonts w:hint="eastAsia" w:ascii="仿宋_GB2312" w:eastAsia="仿宋_GB2312"/>
            <w:b w:val="0"/>
            <w:i w:val="0"/>
            <w:caps w:val="0"/>
            <w:spacing w:val="0"/>
            <w:w w:val="100"/>
            <w:kern w:val="2"/>
            <w:sz w:val="32"/>
            <w:szCs w:val="32"/>
            <w:lang w:val="en-US" w:eastAsia="zh-CN" w:bidi="ar-SA"/>
          </w:rPr>
          <w:delText>。现场资格审核合格的，由工作人员在其准考证上加盖印章予以确认，报考人员携带盖印章的有效准考证方能参加考试</w:delText>
        </w:r>
      </w:del>
      <w:del w:id="243" w:author="黄月生" w:date="2022-06-02T17:03:00Z">
        <w:r>
          <w:rPr>
            <w:rStyle w:val="10"/>
            <w:rFonts w:ascii="仿宋_GB2312" w:eastAsia="仿宋_GB2312"/>
            <w:b w:val="0"/>
            <w:i w:val="0"/>
            <w:caps w:val="0"/>
            <w:spacing w:val="0"/>
            <w:w w:val="100"/>
            <w:kern w:val="2"/>
            <w:sz w:val="32"/>
            <w:szCs w:val="32"/>
            <w:lang w:val="en-US" w:eastAsia="zh-CN" w:bidi="ar-SA"/>
          </w:rPr>
          <w:delText>。</w:delText>
        </w:r>
      </w:del>
    </w:p>
    <w:p>
      <w:pPr>
        <w:snapToGrid/>
        <w:spacing w:before="0" w:beforeAutospacing="0" w:after="0" w:afterAutospacing="0" w:line="500" w:lineRule="exact"/>
        <w:ind w:firstLine="640" w:firstLineChars="200"/>
        <w:jc w:val="both"/>
        <w:textAlignment w:val="baseline"/>
        <w:rPr>
          <w:del w:id="244" w:author="黄月生" w:date="2022-06-02T17:03:00Z"/>
          <w:rStyle w:val="10"/>
          <w:rFonts w:hint="default" w:ascii="仿宋_GB2312" w:eastAsia="仿宋_GB2312"/>
          <w:b w:val="0"/>
          <w:i w:val="0"/>
          <w:caps w:val="0"/>
          <w:spacing w:val="0"/>
          <w:w w:val="100"/>
          <w:kern w:val="2"/>
          <w:sz w:val="32"/>
          <w:szCs w:val="32"/>
          <w:lang w:val="en-US" w:eastAsia="zh-CN" w:bidi="ar-SA"/>
        </w:rPr>
      </w:pPr>
      <w:del w:id="245" w:author="黄月生" w:date="2022-06-02T17:03:00Z">
        <w:r>
          <w:rPr>
            <w:rStyle w:val="10"/>
            <w:rFonts w:ascii="仿宋_GB2312" w:eastAsia="仿宋_GB2312"/>
            <w:b w:val="0"/>
            <w:i w:val="0"/>
            <w:caps w:val="0"/>
            <w:spacing w:val="0"/>
            <w:w w:val="100"/>
            <w:kern w:val="2"/>
            <w:sz w:val="32"/>
            <w:szCs w:val="32"/>
            <w:lang w:val="en-US" w:eastAsia="zh-CN" w:bidi="ar-SA"/>
          </w:rPr>
          <w:delText>资格审查贯穿招聘工作全过程，凡发现应聘者与公告岗位所要求的资格条件不符或弄虚作假的，</w:delText>
        </w:r>
      </w:del>
      <w:del w:id="246" w:author="黄月生" w:date="2022-06-02T17:03:00Z">
        <w:r>
          <w:rPr>
            <w:rStyle w:val="10"/>
            <w:rFonts w:hint="eastAsia" w:ascii="仿宋_GB2312" w:eastAsia="仿宋_GB2312"/>
            <w:b w:val="0"/>
            <w:i w:val="0"/>
            <w:caps w:val="0"/>
            <w:spacing w:val="0"/>
            <w:w w:val="100"/>
            <w:kern w:val="2"/>
            <w:sz w:val="32"/>
            <w:szCs w:val="32"/>
            <w:lang w:val="en-US" w:eastAsia="zh-CN" w:bidi="ar-SA"/>
          </w:rPr>
          <w:delText>将</w:delText>
        </w:r>
      </w:del>
      <w:del w:id="247" w:author="黄月生" w:date="2022-06-02T17:03:00Z">
        <w:r>
          <w:rPr>
            <w:rStyle w:val="10"/>
            <w:rFonts w:ascii="仿宋_GB2312" w:eastAsia="仿宋_GB2312"/>
            <w:b w:val="0"/>
            <w:i w:val="0"/>
            <w:caps w:val="0"/>
            <w:spacing w:val="0"/>
            <w:w w:val="100"/>
            <w:kern w:val="2"/>
            <w:sz w:val="32"/>
            <w:szCs w:val="32"/>
            <w:lang w:val="en-US" w:eastAsia="zh-CN" w:bidi="ar-SA"/>
          </w:rPr>
          <w:delText>取消其考试资格和聘用资格。</w:delText>
        </w:r>
      </w:del>
    </w:p>
    <w:p>
      <w:pPr>
        <w:numPr>
          <w:ilvl w:val="-1"/>
          <w:numId w:val="0"/>
        </w:numPr>
        <w:snapToGrid/>
        <w:spacing w:before="0" w:beforeAutospacing="0" w:after="0" w:afterAutospacing="0" w:line="500" w:lineRule="exact"/>
        <w:ind w:firstLine="640" w:firstLineChars="200"/>
        <w:jc w:val="both"/>
        <w:textAlignment w:val="baseline"/>
        <w:rPr>
          <w:del w:id="248" w:author="黄月生" w:date="2022-06-02T17:03:00Z"/>
          <w:rStyle w:val="10"/>
          <w:rFonts w:hint="eastAsia" w:ascii="楷体" w:hAnsi="楷体" w:eastAsia="楷体" w:cs="楷体"/>
          <w:b w:val="0"/>
          <w:i w:val="0"/>
          <w:caps w:val="0"/>
          <w:spacing w:val="0"/>
          <w:w w:val="100"/>
          <w:kern w:val="2"/>
          <w:sz w:val="32"/>
          <w:szCs w:val="32"/>
          <w:lang w:val="en-US" w:eastAsia="zh-CN" w:bidi="ar-SA"/>
        </w:rPr>
      </w:pPr>
      <w:del w:id="249" w:author="黄月生" w:date="2022-06-02T17:03:00Z">
        <w:r>
          <w:rPr>
            <w:rStyle w:val="10"/>
            <w:rFonts w:hint="eastAsia" w:ascii="楷体" w:hAnsi="楷体" w:eastAsia="楷体" w:cs="楷体"/>
            <w:b w:val="0"/>
            <w:i w:val="0"/>
            <w:caps w:val="0"/>
            <w:spacing w:val="0"/>
            <w:w w:val="100"/>
            <w:kern w:val="2"/>
            <w:sz w:val="32"/>
            <w:szCs w:val="32"/>
            <w:lang w:val="en-US" w:eastAsia="zh-CN" w:bidi="ar-SA"/>
          </w:rPr>
          <w:delText>（三）A、B、C三类人员岗位学科名额确定规则</w:delText>
        </w:r>
      </w:del>
    </w:p>
    <w:p>
      <w:pPr>
        <w:numPr>
          <w:ilvl w:val="0"/>
          <w:numId w:val="0"/>
        </w:numPr>
        <w:snapToGrid/>
        <w:spacing w:before="0" w:beforeAutospacing="0" w:after="0" w:afterAutospacing="0" w:line="500" w:lineRule="exact"/>
        <w:ind w:firstLine="640" w:firstLineChars="200"/>
        <w:jc w:val="both"/>
        <w:textAlignment w:val="baseline"/>
        <w:rPr>
          <w:del w:id="250" w:author="黄月生" w:date="2022-06-02T17:03:00Z"/>
          <w:rStyle w:val="10"/>
          <w:rFonts w:hint="default" w:ascii="仿宋_GB2312" w:eastAsia="仿宋_GB2312"/>
          <w:b w:val="0"/>
          <w:i w:val="0"/>
          <w:caps w:val="0"/>
          <w:spacing w:val="0"/>
          <w:w w:val="100"/>
          <w:kern w:val="2"/>
          <w:sz w:val="32"/>
          <w:szCs w:val="32"/>
          <w:lang w:val="en-US" w:eastAsia="zh-CN" w:bidi="ar-SA"/>
        </w:rPr>
      </w:pPr>
      <w:del w:id="251" w:author="黄月生" w:date="2022-06-02T17:03:00Z">
        <w:r>
          <w:rPr>
            <w:rStyle w:val="10"/>
            <w:rFonts w:hint="eastAsia" w:ascii="仿宋_GB2312" w:eastAsia="仿宋_GB2312"/>
            <w:b w:val="0"/>
            <w:i w:val="0"/>
            <w:caps w:val="0"/>
            <w:spacing w:val="0"/>
            <w:w w:val="100"/>
            <w:kern w:val="2"/>
            <w:sz w:val="32"/>
            <w:szCs w:val="32"/>
            <w:lang w:val="en-US" w:eastAsia="zh-CN" w:bidi="ar-SA"/>
          </w:rPr>
          <w:delText>A类人员考试录取确定人选后，剩余的学科名额将在“赣县区人社”</w:delText>
        </w:r>
      </w:del>
      <w:del w:id="252" w:author="黄月生" w:date="2022-06-02T17:03:00Z">
        <w:r>
          <w:rPr>
            <w:rStyle w:val="10"/>
            <w:rFonts w:ascii="仿宋_GB2312" w:eastAsia="仿宋_GB2312"/>
            <w:b w:val="0"/>
            <w:i w:val="0"/>
            <w:caps w:val="0"/>
            <w:spacing w:val="0"/>
            <w:w w:val="100"/>
            <w:kern w:val="2"/>
            <w:sz w:val="32"/>
            <w:szCs w:val="32"/>
            <w:lang w:val="en-US" w:eastAsia="zh-CN" w:bidi="ar-SA"/>
          </w:rPr>
          <w:delText>微信公众号</w:delText>
        </w:r>
      </w:del>
      <w:del w:id="253" w:author="黄月生" w:date="2022-06-02T17:03:00Z">
        <w:r>
          <w:rPr>
            <w:rStyle w:val="10"/>
            <w:rFonts w:hint="eastAsia" w:ascii="仿宋_GB2312" w:eastAsia="仿宋_GB2312"/>
            <w:b w:val="0"/>
            <w:i w:val="0"/>
            <w:caps w:val="0"/>
            <w:spacing w:val="0"/>
            <w:w w:val="100"/>
            <w:kern w:val="2"/>
            <w:sz w:val="32"/>
            <w:szCs w:val="32"/>
            <w:lang w:val="en-US" w:eastAsia="zh-CN" w:bidi="ar-SA"/>
          </w:rPr>
          <w:delText>等处</w:delText>
        </w:r>
      </w:del>
      <w:del w:id="254" w:author="黄月生" w:date="2022-06-02T17:03:00Z">
        <w:r>
          <w:rPr>
            <w:rStyle w:val="10"/>
            <w:rFonts w:ascii="仿宋_GB2312" w:eastAsia="仿宋_GB2312"/>
            <w:b w:val="0"/>
            <w:i w:val="0"/>
            <w:caps w:val="0"/>
            <w:spacing w:val="0"/>
            <w:w w:val="100"/>
            <w:kern w:val="2"/>
            <w:sz w:val="32"/>
            <w:szCs w:val="32"/>
            <w:lang w:val="en-US" w:eastAsia="zh-CN" w:bidi="ar-SA"/>
          </w:rPr>
          <w:delText>发布</w:delText>
        </w:r>
      </w:del>
      <w:del w:id="255" w:author="黄月生" w:date="2022-06-02T17:03:00Z">
        <w:r>
          <w:rPr>
            <w:rStyle w:val="10"/>
            <w:rFonts w:hint="eastAsia" w:ascii="仿宋_GB2312" w:eastAsia="仿宋_GB2312"/>
            <w:b w:val="0"/>
            <w:i w:val="0"/>
            <w:caps w:val="0"/>
            <w:spacing w:val="0"/>
            <w:w w:val="100"/>
            <w:kern w:val="2"/>
            <w:sz w:val="32"/>
            <w:szCs w:val="32"/>
            <w:lang w:val="en-US" w:eastAsia="zh-CN" w:bidi="ar-SA"/>
          </w:rPr>
          <w:delText>，若B类和C类人员此前所报学科岗位已无名额时，可对照新发布的岗位学科名额，选报其他符合自身条件且有名额的学科岗位。</w:delText>
        </w:r>
      </w:del>
    </w:p>
    <w:p>
      <w:pPr>
        <w:numPr>
          <w:ilvl w:val="0"/>
          <w:numId w:val="0"/>
        </w:numPr>
        <w:snapToGrid/>
        <w:spacing w:before="0" w:beforeAutospacing="0" w:after="0" w:afterAutospacing="0" w:line="500" w:lineRule="exact"/>
        <w:ind w:firstLine="640" w:firstLineChars="200"/>
        <w:jc w:val="both"/>
        <w:textAlignment w:val="baseline"/>
        <w:rPr>
          <w:del w:id="256" w:author="黄月生" w:date="2022-06-02T17:03:00Z"/>
          <w:rStyle w:val="10"/>
          <w:rFonts w:hint="eastAsia" w:ascii="楷体" w:hAnsi="楷体" w:eastAsia="楷体" w:cs="楷体"/>
          <w:b w:val="0"/>
          <w:i w:val="0"/>
          <w:caps w:val="0"/>
          <w:spacing w:val="0"/>
          <w:w w:val="100"/>
          <w:kern w:val="2"/>
          <w:sz w:val="32"/>
          <w:szCs w:val="32"/>
          <w:lang w:val="en-US" w:eastAsia="zh-CN" w:bidi="ar-SA"/>
        </w:rPr>
      </w:pPr>
      <w:del w:id="257" w:author="黄月生" w:date="2022-06-02T17:03:00Z">
        <w:r>
          <w:rPr>
            <w:rStyle w:val="10"/>
            <w:rFonts w:hint="eastAsia" w:ascii="楷体" w:hAnsi="楷体" w:eastAsia="楷体" w:cs="楷体"/>
            <w:b w:val="0"/>
            <w:i w:val="0"/>
            <w:caps w:val="0"/>
            <w:spacing w:val="0"/>
            <w:w w:val="100"/>
            <w:kern w:val="2"/>
            <w:sz w:val="32"/>
            <w:szCs w:val="32"/>
            <w:lang w:val="en-US" w:eastAsia="zh-CN" w:bidi="ar-SA"/>
          </w:rPr>
          <w:delText>（四）考试</w:delText>
        </w:r>
      </w:del>
    </w:p>
    <w:p>
      <w:pPr>
        <w:snapToGrid/>
        <w:spacing w:before="0" w:beforeAutospacing="0" w:after="0" w:afterAutospacing="0" w:line="500" w:lineRule="exact"/>
        <w:ind w:firstLine="640"/>
        <w:jc w:val="both"/>
        <w:textAlignment w:val="baseline"/>
        <w:rPr>
          <w:del w:id="258" w:author="黄月生" w:date="2022-06-02T17:03:00Z"/>
          <w:rStyle w:val="10"/>
          <w:rFonts w:ascii="仿宋_GB2312" w:eastAsia="仿宋_GB2312"/>
          <w:b w:val="0"/>
          <w:i w:val="0"/>
          <w:caps w:val="0"/>
          <w:spacing w:val="0"/>
          <w:w w:val="100"/>
          <w:kern w:val="2"/>
          <w:sz w:val="32"/>
          <w:szCs w:val="32"/>
          <w:lang w:val="en-US" w:eastAsia="zh-CN" w:bidi="ar-SA"/>
        </w:rPr>
      </w:pPr>
      <w:del w:id="259" w:author="黄月生" w:date="2022-06-02T17:03:00Z">
        <w:r>
          <w:rPr>
            <w:rStyle w:val="10"/>
            <w:rFonts w:ascii="仿宋_GB2312" w:eastAsia="仿宋_GB2312"/>
            <w:b w:val="0"/>
            <w:i w:val="0"/>
            <w:caps w:val="0"/>
            <w:spacing w:val="0"/>
            <w:w w:val="100"/>
            <w:kern w:val="2"/>
            <w:sz w:val="32"/>
            <w:szCs w:val="32"/>
            <w:lang w:val="en-US" w:eastAsia="zh-CN" w:bidi="ar-SA"/>
          </w:rPr>
          <w:delText>引进考试实行分类分批进行：</w:delText>
        </w:r>
      </w:del>
    </w:p>
    <w:p>
      <w:pPr>
        <w:snapToGrid/>
        <w:spacing w:before="0" w:beforeAutospacing="0" w:after="0" w:afterAutospacing="0" w:line="500" w:lineRule="exact"/>
        <w:ind w:firstLine="640"/>
        <w:jc w:val="both"/>
        <w:textAlignment w:val="baseline"/>
        <w:rPr>
          <w:del w:id="260" w:author="黄月生" w:date="2022-06-02T17:03:00Z"/>
          <w:rStyle w:val="10"/>
          <w:rFonts w:hint="default" w:ascii="仿宋_GB2312" w:eastAsia="仿宋_GB2312"/>
          <w:b w:val="0"/>
          <w:i w:val="0"/>
          <w:caps w:val="0"/>
          <w:spacing w:val="0"/>
          <w:w w:val="100"/>
          <w:kern w:val="2"/>
          <w:sz w:val="32"/>
          <w:szCs w:val="32"/>
          <w:lang w:val="en-US" w:eastAsia="zh-CN" w:bidi="ar-SA"/>
        </w:rPr>
      </w:pPr>
      <w:del w:id="261" w:author="黄月生" w:date="2022-06-02T17:03:00Z">
        <w:r>
          <w:rPr>
            <w:rStyle w:val="10"/>
            <w:rFonts w:hint="eastAsia" w:ascii="仿宋_GB2312" w:eastAsia="仿宋_GB2312"/>
            <w:b w:val="0"/>
            <w:i w:val="0"/>
            <w:caps w:val="0"/>
            <w:spacing w:val="0"/>
            <w:w w:val="100"/>
            <w:kern w:val="2"/>
            <w:sz w:val="32"/>
            <w:szCs w:val="32"/>
            <w:lang w:val="en-US" w:eastAsia="zh-CN" w:bidi="ar-SA"/>
          </w:rPr>
          <w:delText>1.考试时间</w:delText>
        </w:r>
      </w:del>
    </w:p>
    <w:p>
      <w:pPr>
        <w:snapToGrid/>
        <w:spacing w:before="0" w:beforeAutospacing="0" w:after="0" w:afterAutospacing="0" w:line="500" w:lineRule="exact"/>
        <w:ind w:firstLine="640" w:firstLineChars="200"/>
        <w:jc w:val="both"/>
        <w:textAlignment w:val="baseline"/>
        <w:rPr>
          <w:del w:id="262" w:author="黄月生" w:date="2022-06-02T17:03:00Z"/>
          <w:rStyle w:val="10"/>
          <w:rFonts w:ascii="仿宋_GB2312" w:eastAsia="仿宋_GB2312"/>
          <w:b w:val="0"/>
          <w:i w:val="0"/>
          <w:caps w:val="0"/>
          <w:spacing w:val="0"/>
          <w:w w:val="100"/>
          <w:kern w:val="2"/>
          <w:sz w:val="32"/>
          <w:szCs w:val="32"/>
          <w:lang w:val="en-US" w:eastAsia="zh-CN" w:bidi="ar-SA"/>
        </w:rPr>
      </w:pPr>
      <w:del w:id="263" w:author="黄月生" w:date="2022-06-02T17:03:00Z">
        <w:r>
          <w:rPr>
            <w:rStyle w:val="10"/>
            <w:rFonts w:ascii="仿宋_GB2312" w:eastAsia="仿宋_GB2312"/>
            <w:b w:val="0"/>
            <w:i w:val="0"/>
            <w:caps w:val="0"/>
            <w:spacing w:val="0"/>
            <w:w w:val="100"/>
            <w:kern w:val="2"/>
            <w:sz w:val="32"/>
            <w:szCs w:val="32"/>
            <w:lang w:val="en-US" w:eastAsia="zh-CN" w:bidi="ar-SA"/>
          </w:rPr>
          <w:delText>第一批次：</w:delText>
        </w:r>
      </w:del>
      <w:del w:id="264" w:author="黄月生" w:date="2022-06-02T17:03:00Z">
        <w:r>
          <w:rPr>
            <w:rStyle w:val="10"/>
            <w:rFonts w:hint="eastAsia" w:ascii="仿宋_GB2312" w:eastAsia="仿宋_GB2312"/>
            <w:b w:val="0"/>
            <w:i w:val="0"/>
            <w:caps w:val="0"/>
            <w:spacing w:val="0"/>
            <w:w w:val="100"/>
            <w:kern w:val="2"/>
            <w:sz w:val="32"/>
            <w:szCs w:val="32"/>
            <w:lang w:val="en-US" w:eastAsia="zh-CN" w:bidi="ar-SA"/>
          </w:rPr>
          <w:delText>A类</w:delText>
        </w:r>
      </w:del>
      <w:del w:id="265" w:author="黄月生" w:date="2022-06-02T17:03:00Z">
        <w:r>
          <w:rPr>
            <w:rStyle w:val="10"/>
            <w:rFonts w:ascii="仿宋_GB2312" w:eastAsia="仿宋_GB2312"/>
            <w:b w:val="0"/>
            <w:i w:val="0"/>
            <w:caps w:val="0"/>
            <w:spacing w:val="0"/>
            <w:w w:val="100"/>
            <w:kern w:val="2"/>
            <w:sz w:val="32"/>
            <w:szCs w:val="32"/>
            <w:lang w:val="en-US" w:eastAsia="zh-CN" w:bidi="ar-SA"/>
          </w:rPr>
          <w:delText>人员，于2022年</w:delText>
        </w:r>
      </w:del>
      <w:del w:id="266" w:author="黄月生" w:date="2022-06-02T17:03:00Z">
        <w:r>
          <w:rPr>
            <w:rStyle w:val="10"/>
            <w:rFonts w:hint="eastAsia" w:ascii="仿宋_GB2312" w:eastAsia="仿宋_GB2312"/>
            <w:b w:val="0"/>
            <w:i w:val="0"/>
            <w:caps w:val="0"/>
            <w:spacing w:val="0"/>
            <w:w w:val="100"/>
            <w:kern w:val="2"/>
            <w:sz w:val="32"/>
            <w:szCs w:val="32"/>
            <w:lang w:val="en-US" w:eastAsia="zh-CN" w:bidi="ar-SA"/>
          </w:rPr>
          <w:delText>6</w:delText>
        </w:r>
      </w:del>
      <w:del w:id="267" w:author="黄月生" w:date="2022-06-02T17:03:00Z">
        <w:r>
          <w:rPr>
            <w:rStyle w:val="10"/>
            <w:rFonts w:ascii="仿宋_GB2312" w:eastAsia="仿宋_GB2312"/>
            <w:b w:val="0"/>
            <w:i w:val="0"/>
            <w:caps w:val="0"/>
            <w:spacing w:val="0"/>
            <w:w w:val="100"/>
            <w:kern w:val="2"/>
            <w:sz w:val="32"/>
            <w:szCs w:val="32"/>
            <w:lang w:val="en-US" w:eastAsia="zh-CN" w:bidi="ar-SA"/>
          </w:rPr>
          <w:delText>月</w:delText>
        </w:r>
      </w:del>
      <w:del w:id="268" w:author="黄月生" w:date="2022-06-02T17:03:00Z">
        <w:r>
          <w:rPr>
            <w:rStyle w:val="10"/>
            <w:rFonts w:hint="eastAsia" w:ascii="仿宋_GB2312" w:eastAsia="仿宋_GB2312"/>
            <w:b w:val="0"/>
            <w:i w:val="0"/>
            <w:caps w:val="0"/>
            <w:spacing w:val="0"/>
            <w:w w:val="100"/>
            <w:kern w:val="2"/>
            <w:sz w:val="32"/>
            <w:szCs w:val="32"/>
            <w:lang w:val="en-US" w:eastAsia="zh-CN" w:bidi="ar-SA"/>
          </w:rPr>
          <w:delText>30</w:delText>
        </w:r>
      </w:del>
      <w:del w:id="269" w:author="黄月生" w:date="2022-06-02T17:03:00Z">
        <w:r>
          <w:rPr>
            <w:rStyle w:val="10"/>
            <w:rFonts w:ascii="仿宋_GB2312" w:eastAsia="仿宋_GB2312"/>
            <w:b w:val="0"/>
            <w:i w:val="0"/>
            <w:caps w:val="0"/>
            <w:spacing w:val="0"/>
            <w:w w:val="100"/>
            <w:kern w:val="2"/>
            <w:sz w:val="32"/>
            <w:szCs w:val="32"/>
            <w:lang w:val="en-US" w:eastAsia="zh-CN" w:bidi="ar-SA"/>
          </w:rPr>
          <w:delText>日</w:delText>
        </w:r>
      </w:del>
      <w:del w:id="270" w:author="黄月生" w:date="2022-06-02T17:03:00Z">
        <w:r>
          <w:rPr>
            <w:rStyle w:val="10"/>
            <w:rFonts w:hint="eastAsia" w:ascii="仿宋_GB2312" w:eastAsia="仿宋_GB2312"/>
            <w:b w:val="0"/>
            <w:i w:val="0"/>
            <w:caps w:val="0"/>
            <w:spacing w:val="0"/>
            <w:w w:val="100"/>
            <w:kern w:val="2"/>
            <w:sz w:val="32"/>
            <w:szCs w:val="32"/>
            <w:lang w:val="en-US" w:eastAsia="zh-CN" w:bidi="ar-SA"/>
          </w:rPr>
          <w:delText>下午进</w:delText>
        </w:r>
      </w:del>
      <w:del w:id="271" w:author="黄月生" w:date="2022-06-02T17:03:00Z">
        <w:r>
          <w:rPr>
            <w:rStyle w:val="10"/>
            <w:rFonts w:ascii="仿宋_GB2312" w:eastAsia="仿宋_GB2312"/>
            <w:b w:val="0"/>
            <w:i w:val="0"/>
            <w:caps w:val="0"/>
            <w:spacing w:val="0"/>
            <w:w w:val="100"/>
            <w:kern w:val="2"/>
            <w:sz w:val="32"/>
            <w:szCs w:val="32"/>
            <w:lang w:val="en-US" w:eastAsia="zh-CN" w:bidi="ar-SA"/>
          </w:rPr>
          <w:delText>行</w:delText>
        </w:r>
      </w:del>
      <w:del w:id="272" w:author="黄月生" w:date="2022-06-02T17:03:00Z">
        <w:r>
          <w:rPr>
            <w:rStyle w:val="10"/>
            <w:rFonts w:hint="eastAsia" w:ascii="仿宋_GB2312" w:eastAsia="仿宋_GB2312"/>
            <w:b w:val="0"/>
            <w:i w:val="0"/>
            <w:caps w:val="0"/>
            <w:spacing w:val="0"/>
            <w:w w:val="100"/>
            <w:kern w:val="2"/>
            <w:sz w:val="32"/>
            <w:szCs w:val="32"/>
            <w:lang w:val="en-US" w:eastAsia="zh-CN" w:bidi="ar-SA"/>
          </w:rPr>
          <w:delText>面</w:delText>
        </w:r>
      </w:del>
      <w:del w:id="273" w:author="黄月生" w:date="2022-06-02T17:03:00Z">
        <w:r>
          <w:rPr>
            <w:rStyle w:val="10"/>
            <w:rFonts w:ascii="仿宋_GB2312" w:eastAsia="仿宋_GB2312"/>
            <w:b w:val="0"/>
            <w:i w:val="0"/>
            <w:caps w:val="0"/>
            <w:spacing w:val="0"/>
            <w:w w:val="100"/>
            <w:kern w:val="2"/>
            <w:sz w:val="32"/>
            <w:szCs w:val="32"/>
            <w:lang w:val="en-US" w:eastAsia="zh-CN" w:bidi="ar-SA"/>
          </w:rPr>
          <w:delText>试，具体情况详见准考证。</w:delText>
        </w:r>
      </w:del>
    </w:p>
    <w:p>
      <w:pPr>
        <w:snapToGrid/>
        <w:spacing w:before="0" w:beforeAutospacing="0" w:after="0" w:afterAutospacing="0" w:line="500" w:lineRule="exact"/>
        <w:ind w:firstLine="640" w:firstLineChars="200"/>
        <w:jc w:val="both"/>
        <w:textAlignment w:val="baseline"/>
        <w:rPr>
          <w:del w:id="274" w:author="黄月生" w:date="2022-06-02T17:03:00Z"/>
          <w:rStyle w:val="10"/>
          <w:rFonts w:ascii="仿宋_GB2312" w:eastAsia="仿宋_GB2312"/>
          <w:b w:val="0"/>
          <w:i w:val="0"/>
          <w:caps w:val="0"/>
          <w:spacing w:val="0"/>
          <w:w w:val="100"/>
          <w:kern w:val="2"/>
          <w:sz w:val="32"/>
          <w:szCs w:val="32"/>
          <w:lang w:val="en-US" w:eastAsia="zh-CN" w:bidi="ar-SA"/>
        </w:rPr>
      </w:pPr>
      <w:del w:id="275" w:author="黄月生" w:date="2022-06-02T17:03:00Z">
        <w:r>
          <w:rPr>
            <w:rStyle w:val="10"/>
            <w:rFonts w:ascii="仿宋_GB2312" w:eastAsia="仿宋_GB2312"/>
            <w:b w:val="0"/>
            <w:i w:val="0"/>
            <w:caps w:val="0"/>
            <w:spacing w:val="0"/>
            <w:w w:val="100"/>
            <w:kern w:val="2"/>
            <w:sz w:val="32"/>
            <w:szCs w:val="32"/>
            <w:lang w:val="en-US" w:eastAsia="zh-CN" w:bidi="ar-SA"/>
          </w:rPr>
          <w:delText>第二批次：</w:delText>
        </w:r>
      </w:del>
      <w:del w:id="276" w:author="黄月生" w:date="2022-06-02T17:03:00Z">
        <w:r>
          <w:rPr>
            <w:rStyle w:val="10"/>
            <w:rFonts w:hint="eastAsia" w:ascii="仿宋_GB2312" w:eastAsia="仿宋_GB2312"/>
            <w:b w:val="0"/>
            <w:i w:val="0"/>
            <w:caps w:val="0"/>
            <w:spacing w:val="0"/>
            <w:w w:val="100"/>
            <w:kern w:val="2"/>
            <w:sz w:val="32"/>
            <w:szCs w:val="32"/>
            <w:lang w:val="en-US" w:eastAsia="zh-CN" w:bidi="ar-SA"/>
          </w:rPr>
          <w:delText>B类和</w:delText>
        </w:r>
      </w:del>
      <w:del w:id="277" w:author="黄月生" w:date="2022-06-02T17:03:00Z">
        <w:r>
          <w:rPr>
            <w:rStyle w:val="10"/>
            <w:rFonts w:ascii="仿宋_GB2312" w:eastAsia="仿宋_GB2312"/>
            <w:b w:val="0"/>
            <w:i w:val="0"/>
            <w:caps w:val="0"/>
            <w:spacing w:val="0"/>
            <w:w w:val="100"/>
            <w:kern w:val="2"/>
            <w:sz w:val="32"/>
            <w:szCs w:val="32"/>
            <w:lang w:val="en-US" w:eastAsia="zh-CN" w:bidi="ar-SA"/>
          </w:rPr>
          <w:delText>C类人员，于2022年</w:delText>
        </w:r>
      </w:del>
      <w:del w:id="278" w:author="黄月生" w:date="2022-06-02T17:03:00Z">
        <w:r>
          <w:rPr>
            <w:rStyle w:val="10"/>
            <w:rFonts w:hint="eastAsia" w:ascii="仿宋_GB2312" w:eastAsia="仿宋_GB2312"/>
            <w:b w:val="0"/>
            <w:i w:val="0"/>
            <w:caps w:val="0"/>
            <w:spacing w:val="0"/>
            <w:w w:val="100"/>
            <w:kern w:val="2"/>
            <w:sz w:val="32"/>
            <w:szCs w:val="32"/>
            <w:lang w:val="en-US" w:eastAsia="zh-CN" w:bidi="ar-SA"/>
          </w:rPr>
          <w:delText>7</w:delText>
        </w:r>
      </w:del>
      <w:del w:id="279" w:author="黄月生" w:date="2022-06-02T17:03:00Z">
        <w:r>
          <w:rPr>
            <w:rStyle w:val="10"/>
            <w:rFonts w:ascii="仿宋_GB2312" w:eastAsia="仿宋_GB2312"/>
            <w:b w:val="0"/>
            <w:i w:val="0"/>
            <w:caps w:val="0"/>
            <w:spacing w:val="0"/>
            <w:w w:val="100"/>
            <w:kern w:val="2"/>
            <w:sz w:val="32"/>
            <w:szCs w:val="32"/>
            <w:lang w:val="en-US" w:eastAsia="zh-CN" w:bidi="ar-SA"/>
          </w:rPr>
          <w:delText>月</w:delText>
        </w:r>
      </w:del>
      <w:del w:id="280" w:author="黄月生" w:date="2022-06-02T17:03:00Z">
        <w:r>
          <w:rPr>
            <w:rStyle w:val="10"/>
            <w:rFonts w:hint="eastAsia" w:ascii="仿宋_GB2312" w:eastAsia="仿宋_GB2312"/>
            <w:b w:val="0"/>
            <w:i w:val="0"/>
            <w:caps w:val="0"/>
            <w:spacing w:val="0"/>
            <w:w w:val="100"/>
            <w:kern w:val="2"/>
            <w:sz w:val="32"/>
            <w:szCs w:val="32"/>
            <w:lang w:val="en-US" w:eastAsia="zh-CN" w:bidi="ar-SA"/>
          </w:rPr>
          <w:delText>13</w:delText>
        </w:r>
      </w:del>
      <w:del w:id="281" w:author="黄月生" w:date="2022-06-02T17:03:00Z">
        <w:r>
          <w:rPr>
            <w:rStyle w:val="10"/>
            <w:rFonts w:ascii="仿宋_GB2312" w:eastAsia="仿宋_GB2312"/>
            <w:b w:val="0"/>
            <w:i w:val="0"/>
            <w:caps w:val="0"/>
            <w:spacing w:val="0"/>
            <w:w w:val="100"/>
            <w:kern w:val="2"/>
            <w:sz w:val="32"/>
            <w:szCs w:val="32"/>
            <w:lang w:val="en-US" w:eastAsia="zh-CN" w:bidi="ar-SA"/>
          </w:rPr>
          <w:delText>日</w:delText>
        </w:r>
      </w:del>
      <w:del w:id="282" w:author="黄月生" w:date="2022-06-02T17:03:00Z">
        <w:r>
          <w:rPr>
            <w:rStyle w:val="10"/>
            <w:rFonts w:hint="eastAsia" w:ascii="仿宋_GB2312" w:eastAsia="仿宋_GB2312"/>
            <w:b w:val="0"/>
            <w:i w:val="0"/>
            <w:caps w:val="0"/>
            <w:spacing w:val="0"/>
            <w:w w:val="100"/>
            <w:kern w:val="2"/>
            <w:sz w:val="32"/>
            <w:szCs w:val="32"/>
            <w:lang w:val="en-US" w:eastAsia="zh-CN" w:bidi="ar-SA"/>
          </w:rPr>
          <w:delText>下午14：30</w:delText>
        </w:r>
      </w:del>
      <w:del w:id="283" w:author="黄月生" w:date="2022-06-02T17:03:00Z">
        <w:r>
          <w:rPr>
            <w:rStyle w:val="10"/>
            <w:rFonts w:ascii="仿宋_GB2312" w:eastAsia="仿宋_GB2312"/>
            <w:b w:val="0"/>
            <w:i w:val="0"/>
            <w:caps w:val="0"/>
            <w:spacing w:val="0"/>
            <w:w w:val="100"/>
            <w:kern w:val="2"/>
            <w:sz w:val="32"/>
            <w:szCs w:val="32"/>
            <w:lang w:val="en-US" w:eastAsia="zh-CN" w:bidi="ar-SA"/>
          </w:rPr>
          <w:delText>举行</w:delText>
        </w:r>
      </w:del>
      <w:del w:id="284" w:author="黄月生" w:date="2022-06-02T17:03:00Z">
        <w:r>
          <w:rPr>
            <w:rStyle w:val="10"/>
            <w:rFonts w:hint="eastAsia" w:ascii="仿宋_GB2312" w:eastAsia="仿宋_GB2312"/>
            <w:b w:val="0"/>
            <w:i w:val="0"/>
            <w:caps w:val="0"/>
            <w:spacing w:val="0"/>
            <w:w w:val="100"/>
            <w:kern w:val="2"/>
            <w:sz w:val="32"/>
            <w:szCs w:val="32"/>
            <w:lang w:val="en-US" w:eastAsia="zh-CN" w:bidi="ar-SA"/>
          </w:rPr>
          <w:delText>笔</w:delText>
        </w:r>
      </w:del>
      <w:del w:id="285" w:author="黄月生" w:date="2022-06-02T17:03:00Z">
        <w:r>
          <w:rPr>
            <w:rStyle w:val="10"/>
            <w:rFonts w:ascii="仿宋_GB2312" w:eastAsia="仿宋_GB2312"/>
            <w:b w:val="0"/>
            <w:i w:val="0"/>
            <w:caps w:val="0"/>
            <w:spacing w:val="0"/>
            <w:w w:val="100"/>
            <w:kern w:val="2"/>
            <w:sz w:val="32"/>
            <w:szCs w:val="32"/>
            <w:lang w:val="en-US" w:eastAsia="zh-CN" w:bidi="ar-SA"/>
          </w:rPr>
          <w:delText>试，</w:delText>
        </w:r>
      </w:del>
      <w:del w:id="286" w:author="黄月生" w:date="2022-06-02T17:03:00Z">
        <w:r>
          <w:rPr>
            <w:rStyle w:val="10"/>
            <w:rFonts w:hint="eastAsia" w:ascii="仿宋_GB2312" w:eastAsia="仿宋_GB2312"/>
            <w:b w:val="0"/>
            <w:i w:val="0"/>
            <w:caps w:val="0"/>
            <w:spacing w:val="0"/>
            <w:w w:val="100"/>
            <w:kern w:val="2"/>
            <w:sz w:val="32"/>
            <w:szCs w:val="32"/>
            <w:lang w:val="en-US" w:eastAsia="zh-CN" w:bidi="ar-SA"/>
          </w:rPr>
          <w:delText>7月14日进行试讲和答辩面试，</w:delText>
        </w:r>
      </w:del>
      <w:del w:id="287" w:author="黄月生" w:date="2022-06-02T17:03:00Z">
        <w:r>
          <w:rPr>
            <w:rStyle w:val="10"/>
            <w:rFonts w:ascii="仿宋_GB2312" w:eastAsia="仿宋_GB2312"/>
            <w:b w:val="0"/>
            <w:i w:val="0"/>
            <w:caps w:val="0"/>
            <w:spacing w:val="0"/>
            <w:w w:val="100"/>
            <w:kern w:val="2"/>
            <w:sz w:val="32"/>
            <w:szCs w:val="32"/>
            <w:lang w:val="en-US" w:eastAsia="zh-CN" w:bidi="ar-SA"/>
          </w:rPr>
          <w:delText>具体情况详见准考证。</w:delText>
        </w:r>
      </w:del>
    </w:p>
    <w:p>
      <w:pPr>
        <w:snapToGrid/>
        <w:spacing w:before="0" w:beforeAutospacing="0" w:after="0" w:afterAutospacing="0" w:line="500" w:lineRule="exact"/>
        <w:ind w:firstLine="640" w:firstLineChars="200"/>
        <w:jc w:val="both"/>
        <w:textAlignment w:val="baseline"/>
        <w:rPr>
          <w:del w:id="288" w:author="黄月生" w:date="2022-06-02T17:03:00Z"/>
          <w:rStyle w:val="10"/>
          <w:rFonts w:hint="default" w:ascii="仿宋_GB2312" w:eastAsia="仿宋_GB2312"/>
          <w:b w:val="0"/>
          <w:i w:val="0"/>
          <w:caps w:val="0"/>
          <w:spacing w:val="0"/>
          <w:w w:val="100"/>
          <w:kern w:val="2"/>
          <w:sz w:val="32"/>
          <w:szCs w:val="32"/>
          <w:lang w:val="en-US" w:eastAsia="zh-CN" w:bidi="ar-SA"/>
        </w:rPr>
      </w:pPr>
      <w:del w:id="289" w:author="黄月生" w:date="2022-06-02T17:03:00Z">
        <w:r>
          <w:rPr>
            <w:rStyle w:val="10"/>
            <w:rFonts w:hint="eastAsia" w:ascii="仿宋_GB2312" w:eastAsia="仿宋_GB2312"/>
            <w:b w:val="0"/>
            <w:i w:val="0"/>
            <w:caps w:val="0"/>
            <w:spacing w:val="0"/>
            <w:w w:val="100"/>
            <w:kern w:val="2"/>
            <w:sz w:val="32"/>
            <w:szCs w:val="32"/>
            <w:lang w:val="en-US" w:eastAsia="zh-CN" w:bidi="ar-SA"/>
          </w:rPr>
          <w:delText>2.考试方式</w:delText>
        </w:r>
      </w:del>
    </w:p>
    <w:p>
      <w:pPr>
        <w:snapToGrid/>
        <w:spacing w:before="0" w:beforeAutospacing="0" w:after="0" w:afterAutospacing="0" w:line="500" w:lineRule="exact"/>
        <w:ind w:firstLine="640" w:firstLineChars="200"/>
        <w:jc w:val="both"/>
        <w:textAlignment w:val="baseline"/>
        <w:rPr>
          <w:ins w:id="290" w:author="丨男神候选人灬" w:date="2022-06-01T11:18:16Z"/>
          <w:del w:id="291" w:author="黄月生" w:date="2022-06-02T17:03:00Z"/>
          <w:rStyle w:val="10"/>
          <w:rFonts w:ascii="仿宋_GB2312" w:eastAsia="仿宋_GB2312"/>
          <w:b w:val="0"/>
          <w:i w:val="0"/>
          <w:caps w:val="0"/>
          <w:spacing w:val="0"/>
          <w:w w:val="100"/>
          <w:kern w:val="2"/>
          <w:sz w:val="32"/>
          <w:szCs w:val="32"/>
          <w:lang w:val="en-US" w:eastAsia="zh-CN" w:bidi="ar-SA"/>
        </w:rPr>
      </w:pPr>
      <w:del w:id="292" w:author="黄月生" w:date="2022-06-02T17:03:00Z">
        <w:r>
          <w:rPr>
            <w:rStyle w:val="10"/>
            <w:rFonts w:ascii="仿宋_GB2312" w:eastAsia="仿宋_GB2312"/>
            <w:b w:val="0"/>
            <w:i w:val="0"/>
            <w:caps w:val="0"/>
            <w:spacing w:val="0"/>
            <w:w w:val="100"/>
            <w:kern w:val="2"/>
            <w:sz w:val="32"/>
            <w:szCs w:val="32"/>
            <w:lang w:val="en-US" w:eastAsia="zh-CN" w:bidi="ar-SA"/>
          </w:rPr>
          <w:delText>A类人员</w:delText>
        </w:r>
      </w:del>
      <w:del w:id="293" w:author="黄月生" w:date="2022-06-02T17:03:00Z">
        <w:r>
          <w:rPr>
            <w:rStyle w:val="10"/>
            <w:rFonts w:hint="eastAsia" w:ascii="仿宋_GB2312" w:eastAsia="仿宋_GB2312"/>
            <w:b w:val="0"/>
            <w:i w:val="0"/>
            <w:caps w:val="0"/>
            <w:spacing w:val="0"/>
            <w:w w:val="100"/>
            <w:kern w:val="2"/>
            <w:sz w:val="32"/>
            <w:szCs w:val="32"/>
            <w:lang w:val="en-US" w:eastAsia="zh-CN" w:bidi="ar-SA"/>
          </w:rPr>
          <w:delText>资格审查</w:delText>
        </w:r>
      </w:del>
      <w:del w:id="294" w:author="黄月生" w:date="2022-06-02T17:03:00Z">
        <w:r>
          <w:rPr>
            <w:rStyle w:val="10"/>
            <w:rFonts w:ascii="仿宋_GB2312" w:eastAsia="仿宋_GB2312"/>
            <w:b w:val="0"/>
            <w:i w:val="0"/>
            <w:caps w:val="0"/>
            <w:spacing w:val="0"/>
            <w:w w:val="100"/>
            <w:kern w:val="2"/>
            <w:sz w:val="32"/>
            <w:szCs w:val="32"/>
            <w:lang w:val="en-US" w:eastAsia="zh-CN" w:bidi="ar-SA"/>
          </w:rPr>
          <w:delText>合格后，直接进行面试。</w:delText>
        </w:r>
      </w:del>
    </w:p>
    <w:p>
      <w:pPr>
        <w:snapToGrid/>
        <w:spacing w:before="0" w:beforeAutospacing="0" w:after="0" w:afterAutospacing="0" w:line="500" w:lineRule="exact"/>
        <w:ind w:firstLine="640" w:firstLineChars="200"/>
        <w:jc w:val="both"/>
        <w:textAlignment w:val="baseline"/>
        <w:rPr>
          <w:del w:id="295" w:author="黄月生" w:date="2022-06-02T17:03:00Z"/>
          <w:rStyle w:val="10"/>
          <w:rFonts w:ascii="仿宋_GB2312" w:eastAsia="仿宋_GB2312"/>
          <w:b w:val="0"/>
          <w:i w:val="0"/>
          <w:caps w:val="0"/>
          <w:spacing w:val="0"/>
          <w:w w:val="100"/>
          <w:kern w:val="2"/>
          <w:sz w:val="32"/>
          <w:szCs w:val="32"/>
          <w:lang w:val="en-US" w:eastAsia="zh-CN" w:bidi="ar-SA"/>
        </w:rPr>
      </w:pPr>
      <w:del w:id="296" w:author="黄月生" w:date="2022-06-02T17:03:00Z">
        <w:r>
          <w:rPr>
            <w:rStyle w:val="10"/>
            <w:rFonts w:ascii="仿宋_GB2312" w:eastAsia="仿宋_GB2312"/>
            <w:b w:val="0"/>
            <w:i w:val="0"/>
            <w:caps w:val="0"/>
            <w:spacing w:val="0"/>
            <w:w w:val="100"/>
            <w:kern w:val="2"/>
            <w:sz w:val="32"/>
            <w:szCs w:val="32"/>
            <w:lang w:val="en-US" w:eastAsia="zh-CN" w:bidi="ar-SA"/>
          </w:rPr>
          <w:delText>B类、C类人员资格</w:delText>
        </w:r>
      </w:del>
      <w:del w:id="297" w:author="黄月生" w:date="2022-06-02T17:03:00Z">
        <w:r>
          <w:rPr>
            <w:rStyle w:val="10"/>
            <w:rFonts w:hint="eastAsia" w:ascii="仿宋_GB2312" w:eastAsia="仿宋_GB2312"/>
            <w:b w:val="0"/>
            <w:i w:val="0"/>
            <w:caps w:val="0"/>
            <w:spacing w:val="0"/>
            <w:w w:val="100"/>
            <w:kern w:val="2"/>
            <w:sz w:val="32"/>
            <w:szCs w:val="32"/>
            <w:lang w:val="en-US" w:eastAsia="zh-CN" w:bidi="ar-SA"/>
          </w:rPr>
          <w:delText>审查</w:delText>
        </w:r>
      </w:del>
      <w:del w:id="298" w:author="黄月生" w:date="2022-06-02T17:03:00Z">
        <w:r>
          <w:rPr>
            <w:rStyle w:val="10"/>
            <w:rFonts w:ascii="仿宋_GB2312" w:eastAsia="仿宋_GB2312"/>
            <w:b w:val="0"/>
            <w:i w:val="0"/>
            <w:caps w:val="0"/>
            <w:spacing w:val="0"/>
            <w:w w:val="100"/>
            <w:kern w:val="2"/>
            <w:sz w:val="32"/>
            <w:szCs w:val="32"/>
            <w:lang w:val="en-US" w:eastAsia="zh-CN" w:bidi="ar-SA"/>
          </w:rPr>
          <w:delText>合格后，</w:delText>
        </w:r>
      </w:del>
      <w:del w:id="299" w:author="黄月生" w:date="2022-06-02T17:03:00Z">
        <w:r>
          <w:rPr>
            <w:rStyle w:val="10"/>
            <w:rFonts w:hint="eastAsia" w:ascii="仿宋_GB2312" w:eastAsia="仿宋_GB2312"/>
            <w:b w:val="0"/>
            <w:i w:val="0"/>
            <w:caps w:val="0"/>
            <w:spacing w:val="0"/>
            <w:w w:val="100"/>
            <w:kern w:val="2"/>
            <w:sz w:val="32"/>
            <w:szCs w:val="32"/>
            <w:lang w:val="en-US" w:eastAsia="zh-CN" w:bidi="ar-SA"/>
          </w:rPr>
          <w:delText>先笔试，再</w:delText>
        </w:r>
      </w:del>
      <w:del w:id="300" w:author="黄月生" w:date="2022-06-02T17:03:00Z">
        <w:r>
          <w:rPr>
            <w:rStyle w:val="10"/>
            <w:rFonts w:ascii="仿宋_GB2312" w:eastAsia="仿宋_GB2312"/>
            <w:b w:val="0"/>
            <w:i w:val="0"/>
            <w:caps w:val="0"/>
            <w:spacing w:val="0"/>
            <w:w w:val="100"/>
            <w:kern w:val="2"/>
            <w:sz w:val="32"/>
            <w:szCs w:val="32"/>
            <w:lang w:val="en-US" w:eastAsia="zh-CN" w:bidi="ar-SA"/>
          </w:rPr>
          <w:delText>进行无生（片段）试讲12分钟，答辩面试8分钟。考试总成绩（百分制）=</w:delText>
        </w:r>
      </w:del>
      <w:del w:id="301" w:author="黄月生" w:date="2022-06-02T17:03:00Z">
        <w:r>
          <w:rPr>
            <w:rStyle w:val="10"/>
            <w:rFonts w:hint="eastAsia" w:ascii="仿宋_GB2312" w:eastAsia="仿宋_GB2312"/>
            <w:b w:val="0"/>
            <w:i w:val="0"/>
            <w:caps w:val="0"/>
            <w:spacing w:val="0"/>
            <w:w w:val="100"/>
            <w:kern w:val="2"/>
            <w:sz w:val="32"/>
            <w:szCs w:val="32"/>
            <w:lang w:val="en-US" w:eastAsia="zh-CN" w:bidi="ar-SA"/>
          </w:rPr>
          <w:delText>笔试成绩30%+</w:delText>
        </w:r>
      </w:del>
      <w:del w:id="302" w:author="黄月生" w:date="2022-06-02T17:03:00Z">
        <w:r>
          <w:rPr>
            <w:rStyle w:val="10"/>
            <w:rFonts w:ascii="仿宋_GB2312" w:eastAsia="仿宋_GB2312"/>
            <w:b w:val="0"/>
            <w:i w:val="0"/>
            <w:caps w:val="0"/>
            <w:spacing w:val="0"/>
            <w:w w:val="100"/>
            <w:kern w:val="2"/>
            <w:sz w:val="32"/>
            <w:szCs w:val="32"/>
            <w:lang w:val="en-US" w:eastAsia="zh-CN" w:bidi="ar-SA"/>
          </w:rPr>
          <w:delText>试讲成绩</w:delText>
        </w:r>
      </w:del>
      <w:del w:id="303" w:author="黄月生" w:date="2022-06-02T17:03:00Z">
        <w:r>
          <w:rPr>
            <w:rStyle w:val="10"/>
            <w:rFonts w:hint="eastAsia" w:ascii="仿宋_GB2312" w:eastAsia="仿宋_GB2312"/>
            <w:b w:val="0"/>
            <w:i w:val="0"/>
            <w:caps w:val="0"/>
            <w:spacing w:val="0"/>
            <w:w w:val="100"/>
            <w:kern w:val="2"/>
            <w:sz w:val="32"/>
            <w:szCs w:val="32"/>
            <w:lang w:val="en-US" w:eastAsia="zh-CN" w:bidi="ar-SA"/>
          </w:rPr>
          <w:delText>5</w:delText>
        </w:r>
      </w:del>
      <w:del w:id="304" w:author="黄月生" w:date="2022-06-02T17:03:00Z">
        <w:r>
          <w:rPr>
            <w:rStyle w:val="10"/>
            <w:rFonts w:ascii="仿宋_GB2312" w:eastAsia="仿宋_GB2312"/>
            <w:b w:val="0"/>
            <w:i w:val="0"/>
            <w:caps w:val="0"/>
            <w:spacing w:val="0"/>
            <w:w w:val="100"/>
            <w:kern w:val="2"/>
            <w:sz w:val="32"/>
            <w:szCs w:val="32"/>
            <w:lang w:val="en-US" w:eastAsia="zh-CN" w:bidi="ar-SA"/>
          </w:rPr>
          <w:delText>0%+答辩面试</w:delText>
        </w:r>
      </w:del>
      <w:del w:id="305" w:author="黄月生" w:date="2022-06-02T17:03:00Z">
        <w:r>
          <w:rPr>
            <w:rStyle w:val="10"/>
            <w:rFonts w:hint="eastAsia" w:ascii="仿宋_GB2312" w:eastAsia="仿宋_GB2312"/>
            <w:b w:val="0"/>
            <w:i w:val="0"/>
            <w:caps w:val="0"/>
            <w:spacing w:val="0"/>
            <w:w w:val="100"/>
            <w:kern w:val="2"/>
            <w:sz w:val="32"/>
            <w:szCs w:val="32"/>
            <w:lang w:val="en-US" w:eastAsia="zh-CN" w:bidi="ar-SA"/>
          </w:rPr>
          <w:delText>2</w:delText>
        </w:r>
      </w:del>
      <w:del w:id="306" w:author="黄月生" w:date="2022-06-02T17:03:00Z">
        <w:r>
          <w:rPr>
            <w:rStyle w:val="10"/>
            <w:rFonts w:ascii="仿宋_GB2312" w:eastAsia="仿宋_GB2312"/>
            <w:b w:val="0"/>
            <w:i w:val="0"/>
            <w:caps w:val="0"/>
            <w:spacing w:val="0"/>
            <w:w w:val="100"/>
            <w:kern w:val="2"/>
            <w:sz w:val="32"/>
            <w:szCs w:val="32"/>
            <w:lang w:val="en-US" w:eastAsia="zh-CN" w:bidi="ar-SA"/>
          </w:rPr>
          <w:delText>0%。</w:delText>
        </w:r>
      </w:del>
    </w:p>
    <w:p>
      <w:pPr>
        <w:snapToGrid/>
        <w:spacing w:before="0" w:beforeAutospacing="0" w:after="0" w:afterAutospacing="0" w:line="500" w:lineRule="exact"/>
        <w:ind w:firstLine="640" w:firstLineChars="200"/>
        <w:jc w:val="both"/>
        <w:textAlignment w:val="baseline"/>
        <w:rPr>
          <w:del w:id="307" w:author="黄月生" w:date="2022-06-02T17:03:00Z"/>
          <w:rStyle w:val="10"/>
          <w:rFonts w:ascii="仿宋_GB2312" w:eastAsia="仿宋_GB2312"/>
          <w:b w:val="0"/>
          <w:i w:val="0"/>
          <w:caps w:val="0"/>
          <w:spacing w:val="0"/>
          <w:w w:val="100"/>
          <w:kern w:val="2"/>
          <w:sz w:val="32"/>
          <w:szCs w:val="32"/>
          <w:lang w:val="en-US" w:eastAsia="zh-CN" w:bidi="ar-SA"/>
        </w:rPr>
      </w:pPr>
      <w:del w:id="308" w:author="黄月生" w:date="2022-06-02T17:03:00Z">
        <w:r>
          <w:rPr>
            <w:rStyle w:val="10"/>
            <w:rFonts w:ascii="仿宋_GB2312" w:eastAsia="仿宋_GB2312"/>
            <w:b w:val="0"/>
            <w:i w:val="0"/>
            <w:caps w:val="0"/>
            <w:spacing w:val="0"/>
            <w:w w:val="100"/>
            <w:kern w:val="2"/>
            <w:sz w:val="32"/>
            <w:szCs w:val="32"/>
            <w:lang w:val="en-US" w:eastAsia="zh-CN" w:bidi="ar-SA"/>
          </w:rPr>
          <w:delText>引进坚持好中选优、宁缺毋滥的原则，各类报考人员总成绩在</w:delText>
        </w:r>
      </w:del>
      <w:del w:id="309" w:author="黄月生" w:date="2022-06-02T17:03:00Z">
        <w:r>
          <w:rPr>
            <w:rStyle w:val="10"/>
            <w:rFonts w:hint="eastAsia" w:ascii="仿宋_GB2312" w:eastAsia="仿宋_GB2312"/>
            <w:b w:val="0"/>
            <w:i w:val="0"/>
            <w:caps w:val="0"/>
            <w:spacing w:val="0"/>
            <w:w w:val="100"/>
            <w:kern w:val="2"/>
            <w:sz w:val="32"/>
            <w:szCs w:val="32"/>
            <w:lang w:val="en-US" w:eastAsia="zh-CN" w:bidi="ar-SA"/>
          </w:rPr>
          <w:delText>80</w:delText>
        </w:r>
      </w:del>
      <w:del w:id="310" w:author="黄月生" w:date="2022-06-02T17:03:00Z">
        <w:r>
          <w:rPr>
            <w:rStyle w:val="10"/>
            <w:rFonts w:ascii="仿宋_GB2312" w:eastAsia="仿宋_GB2312"/>
            <w:b w:val="0"/>
            <w:i w:val="0"/>
            <w:caps w:val="0"/>
            <w:spacing w:val="0"/>
            <w:w w:val="100"/>
            <w:kern w:val="2"/>
            <w:sz w:val="32"/>
            <w:szCs w:val="32"/>
            <w:lang w:val="en-US" w:eastAsia="zh-CN" w:bidi="ar-SA"/>
          </w:rPr>
          <w:delText>分及以上</w:delText>
        </w:r>
      </w:del>
      <w:del w:id="311" w:author="黄月生" w:date="2022-06-02T17:03:00Z">
        <w:r>
          <w:rPr>
            <w:rStyle w:val="10"/>
            <w:rFonts w:hint="eastAsia" w:ascii="仿宋_GB2312" w:eastAsia="仿宋_GB2312"/>
            <w:b w:val="0"/>
            <w:i w:val="0"/>
            <w:caps w:val="0"/>
            <w:spacing w:val="0"/>
            <w:w w:val="100"/>
            <w:kern w:val="2"/>
            <w:sz w:val="32"/>
            <w:szCs w:val="32"/>
            <w:lang w:val="en-US" w:eastAsia="zh-CN" w:bidi="ar-SA"/>
          </w:rPr>
          <w:delText>的，</w:delText>
        </w:r>
      </w:del>
      <w:del w:id="312" w:author="黄月生" w:date="2022-06-02T17:03:00Z">
        <w:r>
          <w:rPr>
            <w:rStyle w:val="10"/>
            <w:rFonts w:ascii="仿宋_GB2312" w:eastAsia="仿宋_GB2312"/>
            <w:b w:val="0"/>
            <w:i w:val="0"/>
            <w:caps w:val="0"/>
            <w:spacing w:val="0"/>
            <w:w w:val="100"/>
            <w:kern w:val="2"/>
            <w:sz w:val="32"/>
            <w:szCs w:val="32"/>
            <w:lang w:val="en-US" w:eastAsia="zh-CN" w:bidi="ar-SA"/>
          </w:rPr>
          <w:delText>确定</w:delText>
        </w:r>
      </w:del>
      <w:del w:id="313" w:author="黄月生" w:date="2022-06-02T17:03:00Z">
        <w:r>
          <w:rPr>
            <w:rStyle w:val="10"/>
            <w:rFonts w:hint="eastAsia" w:ascii="仿宋_GB2312" w:eastAsia="仿宋_GB2312"/>
            <w:b w:val="0"/>
            <w:i w:val="0"/>
            <w:caps w:val="0"/>
            <w:spacing w:val="0"/>
            <w:w w:val="100"/>
            <w:kern w:val="2"/>
            <w:sz w:val="32"/>
            <w:szCs w:val="32"/>
            <w:lang w:val="en-US" w:eastAsia="zh-CN" w:bidi="ar-SA"/>
          </w:rPr>
          <w:delText>为</w:delText>
        </w:r>
      </w:del>
      <w:del w:id="314" w:author="黄月生" w:date="2022-06-02T17:03:00Z">
        <w:r>
          <w:rPr>
            <w:rStyle w:val="10"/>
            <w:rFonts w:ascii="仿宋_GB2312" w:eastAsia="仿宋_GB2312"/>
            <w:b w:val="0"/>
            <w:i w:val="0"/>
            <w:caps w:val="0"/>
            <w:spacing w:val="0"/>
            <w:w w:val="100"/>
            <w:kern w:val="2"/>
            <w:sz w:val="32"/>
            <w:szCs w:val="32"/>
            <w:lang w:val="en-US" w:eastAsia="zh-CN" w:bidi="ar-SA"/>
          </w:rPr>
          <w:delText>入闱体检考察对象，如总成绩在</w:delText>
        </w:r>
      </w:del>
      <w:del w:id="315" w:author="黄月生" w:date="2022-06-02T17:03:00Z">
        <w:r>
          <w:rPr>
            <w:rStyle w:val="10"/>
            <w:rFonts w:hint="eastAsia" w:ascii="仿宋_GB2312" w:eastAsia="仿宋_GB2312"/>
            <w:b w:val="0"/>
            <w:i w:val="0"/>
            <w:caps w:val="0"/>
            <w:spacing w:val="0"/>
            <w:w w:val="100"/>
            <w:kern w:val="2"/>
            <w:sz w:val="32"/>
            <w:szCs w:val="32"/>
            <w:lang w:val="en-US" w:eastAsia="zh-CN" w:bidi="ar-SA"/>
          </w:rPr>
          <w:delText>80</w:delText>
        </w:r>
      </w:del>
      <w:del w:id="316" w:author="黄月生" w:date="2022-06-02T17:03:00Z">
        <w:r>
          <w:rPr>
            <w:rStyle w:val="10"/>
            <w:rFonts w:ascii="仿宋_GB2312" w:eastAsia="仿宋_GB2312"/>
            <w:b w:val="0"/>
            <w:i w:val="0"/>
            <w:caps w:val="0"/>
            <w:spacing w:val="0"/>
            <w:w w:val="100"/>
            <w:kern w:val="2"/>
            <w:sz w:val="32"/>
            <w:szCs w:val="32"/>
            <w:lang w:val="en-US" w:eastAsia="zh-CN" w:bidi="ar-SA"/>
          </w:rPr>
          <w:delText>分及以上人员超过学科岗位名额数，则按总成绩从高到低依学科岗位名额数1:1比例确定入闱体检考察对象。</w:delText>
        </w:r>
      </w:del>
    </w:p>
    <w:p>
      <w:pPr>
        <w:numPr>
          <w:ilvl w:val="0"/>
          <w:numId w:val="0"/>
        </w:numPr>
        <w:snapToGrid/>
        <w:spacing w:before="0" w:beforeAutospacing="0" w:after="0" w:afterAutospacing="0" w:line="500" w:lineRule="exact"/>
        <w:ind w:firstLine="640" w:firstLineChars="200"/>
        <w:jc w:val="both"/>
        <w:textAlignment w:val="baseline"/>
        <w:rPr>
          <w:del w:id="317" w:author="黄月生" w:date="2022-06-02T17:03:00Z"/>
          <w:rStyle w:val="10"/>
          <w:rFonts w:hint="eastAsia" w:ascii="楷体" w:hAnsi="楷体" w:eastAsia="楷体" w:cs="楷体"/>
          <w:b w:val="0"/>
          <w:i w:val="0"/>
          <w:caps w:val="0"/>
          <w:spacing w:val="0"/>
          <w:w w:val="100"/>
          <w:kern w:val="2"/>
          <w:sz w:val="32"/>
          <w:szCs w:val="32"/>
          <w:lang w:val="en-US" w:eastAsia="zh-CN" w:bidi="ar-SA"/>
        </w:rPr>
      </w:pPr>
      <w:del w:id="318" w:author="黄月生" w:date="2022-06-02T17:03:00Z">
        <w:r>
          <w:rPr>
            <w:rStyle w:val="10"/>
            <w:rFonts w:hint="eastAsia" w:ascii="楷体" w:hAnsi="楷体" w:eastAsia="楷体" w:cs="楷体"/>
            <w:b w:val="0"/>
            <w:i w:val="0"/>
            <w:caps w:val="0"/>
            <w:spacing w:val="0"/>
            <w:w w:val="100"/>
            <w:kern w:val="2"/>
            <w:sz w:val="32"/>
            <w:szCs w:val="32"/>
            <w:lang w:val="en-US" w:eastAsia="zh-CN" w:bidi="ar-SA"/>
          </w:rPr>
          <w:delText>（五）资格复审</w:delText>
        </w:r>
      </w:del>
    </w:p>
    <w:p>
      <w:pPr>
        <w:snapToGrid/>
        <w:spacing w:before="0" w:beforeAutospacing="0" w:after="0" w:afterAutospacing="0" w:line="500" w:lineRule="exact"/>
        <w:ind w:firstLine="640" w:firstLineChars="200"/>
        <w:jc w:val="both"/>
        <w:textAlignment w:val="baseline"/>
        <w:rPr>
          <w:del w:id="319" w:author="黄月生" w:date="2022-06-02T17:03:00Z"/>
          <w:rStyle w:val="10"/>
          <w:rFonts w:ascii="仿宋_GB2312" w:eastAsia="仿宋_GB2312"/>
          <w:b w:val="0"/>
          <w:i w:val="0"/>
          <w:caps w:val="0"/>
          <w:spacing w:val="0"/>
          <w:w w:val="100"/>
          <w:kern w:val="2"/>
          <w:sz w:val="32"/>
          <w:szCs w:val="32"/>
          <w:lang w:val="en-US" w:eastAsia="zh-CN" w:bidi="ar-SA"/>
        </w:rPr>
      </w:pPr>
      <w:del w:id="320" w:author="黄月生" w:date="2022-06-02T17:03:00Z">
        <w:r>
          <w:rPr>
            <w:rStyle w:val="10"/>
            <w:rFonts w:ascii="仿宋_GB2312" w:eastAsia="仿宋_GB2312"/>
            <w:b w:val="0"/>
            <w:i w:val="0"/>
            <w:caps w:val="0"/>
            <w:spacing w:val="0"/>
            <w:w w:val="100"/>
            <w:kern w:val="2"/>
            <w:sz w:val="32"/>
            <w:szCs w:val="32"/>
            <w:lang w:val="en-US" w:eastAsia="zh-CN" w:bidi="ar-SA"/>
          </w:rPr>
          <w:delText>各类报考人员确定为体检考察对象后，对其相关资格、表现等情况和报名时提供的证件及证明材料进行复审，对报名时有违诚信报考者，一律取消聘用资格，因资格复审不通过所产生的岗位空缺依总成绩从高到低递补。</w:delText>
        </w:r>
      </w:del>
    </w:p>
    <w:p>
      <w:pPr>
        <w:numPr>
          <w:ilvl w:val="0"/>
          <w:numId w:val="0"/>
        </w:numPr>
        <w:snapToGrid/>
        <w:spacing w:before="0" w:beforeAutospacing="0" w:after="0" w:afterAutospacing="0" w:line="500" w:lineRule="exact"/>
        <w:ind w:firstLine="640" w:firstLineChars="200"/>
        <w:jc w:val="both"/>
        <w:textAlignment w:val="baseline"/>
        <w:rPr>
          <w:del w:id="321" w:author="黄月生" w:date="2022-06-02T17:03:00Z"/>
          <w:rStyle w:val="10"/>
          <w:rFonts w:hint="eastAsia" w:ascii="楷体" w:hAnsi="楷体" w:eastAsia="楷体" w:cs="楷体"/>
          <w:b w:val="0"/>
          <w:i w:val="0"/>
          <w:caps w:val="0"/>
          <w:spacing w:val="0"/>
          <w:w w:val="100"/>
          <w:kern w:val="2"/>
          <w:sz w:val="32"/>
          <w:szCs w:val="32"/>
          <w:lang w:val="en-US" w:eastAsia="zh-CN" w:bidi="ar-SA"/>
        </w:rPr>
      </w:pPr>
      <w:del w:id="322" w:author="黄月生" w:date="2022-06-02T17:03:00Z">
        <w:r>
          <w:rPr>
            <w:rStyle w:val="10"/>
            <w:rFonts w:hint="eastAsia" w:ascii="楷体" w:hAnsi="楷体" w:eastAsia="楷体" w:cs="楷体"/>
            <w:b w:val="0"/>
            <w:i w:val="0"/>
            <w:caps w:val="0"/>
            <w:spacing w:val="0"/>
            <w:w w:val="100"/>
            <w:kern w:val="2"/>
            <w:sz w:val="32"/>
            <w:szCs w:val="32"/>
            <w:lang w:val="en-US" w:eastAsia="zh-CN" w:bidi="ar-SA"/>
          </w:rPr>
          <w:delText>（六）体检</w:delText>
        </w:r>
      </w:del>
    </w:p>
    <w:p>
      <w:pPr>
        <w:snapToGrid/>
        <w:spacing w:before="0" w:beforeAutospacing="0" w:after="0" w:afterAutospacing="0" w:line="500" w:lineRule="exact"/>
        <w:ind w:firstLine="640" w:firstLineChars="200"/>
        <w:jc w:val="both"/>
        <w:textAlignment w:val="baseline"/>
        <w:rPr>
          <w:del w:id="323" w:author="黄月生" w:date="2022-06-02T17:03:00Z"/>
          <w:rStyle w:val="10"/>
          <w:rFonts w:ascii="仿宋_GB2312" w:eastAsia="仿宋_GB2312"/>
          <w:b w:val="0"/>
          <w:i w:val="0"/>
          <w:caps w:val="0"/>
          <w:spacing w:val="0"/>
          <w:w w:val="100"/>
          <w:kern w:val="2"/>
          <w:sz w:val="32"/>
          <w:szCs w:val="32"/>
          <w:lang w:val="en-US" w:eastAsia="zh-CN" w:bidi="ar-SA"/>
        </w:rPr>
      </w:pPr>
      <w:del w:id="324" w:author="黄月生" w:date="2022-06-02T17:03:00Z">
        <w:r>
          <w:rPr>
            <w:rStyle w:val="10"/>
            <w:rFonts w:ascii="仿宋_GB2312" w:eastAsia="仿宋_GB2312"/>
            <w:b w:val="0"/>
            <w:i w:val="0"/>
            <w:caps w:val="0"/>
            <w:spacing w:val="0"/>
            <w:w w:val="100"/>
            <w:kern w:val="2"/>
            <w:sz w:val="32"/>
            <w:szCs w:val="32"/>
            <w:lang w:val="en-US" w:eastAsia="zh-CN" w:bidi="ar-SA"/>
          </w:rPr>
          <w:delText>体检时间和地点：另行通知</w:delText>
        </w:r>
      </w:del>
      <w:del w:id="325" w:author="黄月生" w:date="2022-06-02T17:03:00Z">
        <w:r>
          <w:rPr>
            <w:rStyle w:val="10"/>
            <w:rFonts w:hint="eastAsia" w:ascii="仿宋_GB2312" w:eastAsia="仿宋_GB2312"/>
            <w:b w:val="0"/>
            <w:i w:val="0"/>
            <w:caps w:val="0"/>
            <w:spacing w:val="0"/>
            <w:w w:val="100"/>
            <w:kern w:val="2"/>
            <w:sz w:val="32"/>
            <w:szCs w:val="32"/>
            <w:lang w:val="en-US" w:eastAsia="zh-CN" w:bidi="ar-SA"/>
          </w:rPr>
          <w:delText>。</w:delText>
        </w:r>
      </w:del>
    </w:p>
    <w:p>
      <w:pPr>
        <w:snapToGrid/>
        <w:spacing w:before="0" w:beforeAutospacing="0" w:after="0" w:afterAutospacing="0" w:line="500" w:lineRule="exact"/>
        <w:ind w:firstLine="640" w:firstLineChars="200"/>
        <w:jc w:val="both"/>
        <w:textAlignment w:val="baseline"/>
        <w:rPr>
          <w:del w:id="326" w:author="黄月生" w:date="2022-06-02T17:03:00Z"/>
          <w:rStyle w:val="10"/>
          <w:rFonts w:ascii="仿宋_GB2312" w:eastAsia="仿宋_GB2312"/>
          <w:b w:val="0"/>
          <w:i w:val="0"/>
          <w:caps w:val="0"/>
          <w:spacing w:val="0"/>
          <w:w w:val="100"/>
          <w:kern w:val="2"/>
          <w:sz w:val="32"/>
          <w:szCs w:val="32"/>
          <w:lang w:val="en-US" w:eastAsia="zh-CN" w:bidi="ar-SA"/>
        </w:rPr>
      </w:pPr>
      <w:del w:id="327" w:author="黄月生" w:date="2022-06-02T17:03:00Z">
        <w:r>
          <w:rPr>
            <w:rStyle w:val="10"/>
            <w:rFonts w:ascii="仿宋_GB2312" w:eastAsia="仿宋_GB2312"/>
            <w:b w:val="0"/>
            <w:i w:val="0"/>
            <w:caps w:val="0"/>
            <w:spacing w:val="0"/>
            <w:w w:val="100"/>
            <w:kern w:val="2"/>
            <w:sz w:val="32"/>
            <w:szCs w:val="32"/>
            <w:lang w:val="en-US" w:eastAsia="zh-CN" w:bidi="ar-SA"/>
          </w:rPr>
          <w:delText>报考人员体检标准按照《江西省教师资格认定</w:delText>
        </w:r>
      </w:del>
      <w:del w:id="328" w:author="黄月生" w:date="2022-06-02T17:03:00Z">
        <w:r>
          <w:rPr>
            <w:rStyle w:val="10"/>
            <w:rFonts w:hint="eastAsia" w:ascii="仿宋_GB2312" w:eastAsia="仿宋_GB2312"/>
            <w:b w:val="0"/>
            <w:i w:val="0"/>
            <w:caps w:val="0"/>
            <w:spacing w:val="0"/>
            <w:w w:val="100"/>
            <w:kern w:val="2"/>
            <w:sz w:val="32"/>
            <w:szCs w:val="32"/>
            <w:lang w:val="en-US" w:eastAsia="zh-CN" w:bidi="ar-SA"/>
          </w:rPr>
          <w:delText>申请</w:delText>
        </w:r>
      </w:del>
      <w:del w:id="329" w:author="黄月生" w:date="2022-06-02T17:03:00Z">
        <w:r>
          <w:rPr>
            <w:rStyle w:val="10"/>
            <w:rFonts w:ascii="仿宋_GB2312" w:eastAsia="仿宋_GB2312"/>
            <w:b w:val="0"/>
            <w:i w:val="0"/>
            <w:caps w:val="0"/>
            <w:spacing w:val="0"/>
            <w:w w:val="100"/>
            <w:kern w:val="2"/>
            <w:sz w:val="32"/>
            <w:szCs w:val="32"/>
            <w:lang w:val="en-US" w:eastAsia="zh-CN" w:bidi="ar-SA"/>
          </w:rPr>
          <w:delText>人员</w:delText>
        </w:r>
      </w:del>
      <w:del w:id="330" w:author="黄月生" w:date="2022-06-02T17:03:00Z">
        <w:r>
          <w:rPr>
            <w:rStyle w:val="10"/>
            <w:rFonts w:hint="eastAsia" w:ascii="仿宋_GB2312" w:eastAsia="仿宋_GB2312"/>
            <w:b w:val="0"/>
            <w:i w:val="0"/>
            <w:caps w:val="0"/>
            <w:spacing w:val="0"/>
            <w:w w:val="100"/>
            <w:kern w:val="2"/>
            <w:sz w:val="32"/>
            <w:szCs w:val="32"/>
            <w:lang w:val="en-US" w:eastAsia="zh-CN" w:bidi="ar-SA"/>
          </w:rPr>
          <w:delText>体</w:delText>
        </w:r>
      </w:del>
      <w:del w:id="331" w:author="黄月生" w:date="2022-06-02T17:03:00Z">
        <w:r>
          <w:rPr>
            <w:rStyle w:val="10"/>
            <w:rFonts w:ascii="仿宋_GB2312" w:eastAsia="仿宋_GB2312"/>
            <w:b w:val="0"/>
            <w:i w:val="0"/>
            <w:caps w:val="0"/>
            <w:spacing w:val="0"/>
            <w:w w:val="100"/>
            <w:kern w:val="2"/>
            <w:sz w:val="32"/>
            <w:szCs w:val="32"/>
            <w:lang w:val="en-US" w:eastAsia="zh-CN" w:bidi="ar-SA"/>
          </w:rPr>
          <w:delText>检</w:delText>
        </w:r>
      </w:del>
      <w:del w:id="332" w:author="黄月生" w:date="2022-06-02T17:03:00Z">
        <w:r>
          <w:rPr>
            <w:rStyle w:val="10"/>
            <w:rFonts w:hint="eastAsia" w:ascii="仿宋_GB2312" w:eastAsia="仿宋_GB2312"/>
            <w:b w:val="0"/>
            <w:i w:val="0"/>
            <w:caps w:val="0"/>
            <w:spacing w:val="0"/>
            <w:w w:val="100"/>
            <w:kern w:val="2"/>
            <w:sz w:val="32"/>
            <w:szCs w:val="32"/>
            <w:lang w:val="en-US" w:eastAsia="zh-CN" w:bidi="ar-SA"/>
          </w:rPr>
          <w:delText>办法（修订）</w:delText>
        </w:r>
      </w:del>
      <w:del w:id="333" w:author="黄月生" w:date="2022-06-02T17:03:00Z">
        <w:r>
          <w:rPr>
            <w:rStyle w:val="10"/>
            <w:rFonts w:ascii="仿宋_GB2312" w:eastAsia="仿宋_GB2312"/>
            <w:b w:val="0"/>
            <w:i w:val="0"/>
            <w:caps w:val="0"/>
            <w:spacing w:val="0"/>
            <w:w w:val="100"/>
            <w:kern w:val="2"/>
            <w:sz w:val="32"/>
            <w:szCs w:val="32"/>
            <w:lang w:val="en-US" w:eastAsia="zh-CN" w:bidi="ar-SA"/>
          </w:rPr>
          <w:delText>》执行，如体检放弃或体检不合格产生的岗位空缺则按总成绩从高到低递补。</w:delText>
        </w:r>
      </w:del>
    </w:p>
    <w:p>
      <w:pPr>
        <w:numPr>
          <w:ilvl w:val="0"/>
          <w:numId w:val="0"/>
        </w:numPr>
        <w:snapToGrid/>
        <w:spacing w:before="0" w:beforeAutospacing="0" w:after="0" w:afterAutospacing="0" w:line="500" w:lineRule="exact"/>
        <w:ind w:firstLine="640" w:firstLineChars="200"/>
        <w:jc w:val="both"/>
        <w:textAlignment w:val="baseline"/>
        <w:rPr>
          <w:del w:id="334" w:author="黄月生" w:date="2022-06-02T17:03:00Z"/>
          <w:rStyle w:val="10"/>
          <w:rFonts w:hint="eastAsia" w:ascii="楷体" w:hAnsi="楷体" w:eastAsia="楷体" w:cs="楷体"/>
          <w:b w:val="0"/>
          <w:i w:val="0"/>
          <w:caps w:val="0"/>
          <w:spacing w:val="0"/>
          <w:w w:val="100"/>
          <w:kern w:val="2"/>
          <w:sz w:val="32"/>
          <w:szCs w:val="32"/>
          <w:lang w:val="en-US" w:eastAsia="zh-CN" w:bidi="ar-SA"/>
        </w:rPr>
      </w:pPr>
      <w:del w:id="335" w:author="黄月生" w:date="2022-06-02T17:03:00Z">
        <w:r>
          <w:rPr>
            <w:rStyle w:val="10"/>
            <w:rFonts w:hint="eastAsia" w:ascii="楷体" w:hAnsi="楷体" w:eastAsia="楷体" w:cs="楷体"/>
            <w:b w:val="0"/>
            <w:i w:val="0"/>
            <w:caps w:val="0"/>
            <w:spacing w:val="0"/>
            <w:w w:val="100"/>
            <w:kern w:val="2"/>
            <w:sz w:val="32"/>
            <w:szCs w:val="32"/>
            <w:lang w:val="en-US" w:eastAsia="zh-CN" w:bidi="ar-SA"/>
          </w:rPr>
          <w:delText>（七）考察考核</w:delText>
        </w:r>
      </w:del>
    </w:p>
    <w:p>
      <w:pPr>
        <w:snapToGrid/>
        <w:spacing w:before="0" w:beforeAutospacing="0" w:after="0" w:afterAutospacing="0" w:line="500" w:lineRule="exact"/>
        <w:ind w:firstLine="640" w:firstLineChars="200"/>
        <w:jc w:val="both"/>
        <w:textAlignment w:val="baseline"/>
        <w:rPr>
          <w:del w:id="336" w:author="黄月生" w:date="2022-06-02T17:03:00Z"/>
          <w:rStyle w:val="10"/>
          <w:rFonts w:ascii="仿宋_GB2312" w:eastAsia="仿宋_GB2312"/>
          <w:b w:val="0"/>
          <w:i w:val="0"/>
          <w:caps w:val="0"/>
          <w:spacing w:val="0"/>
          <w:w w:val="100"/>
          <w:kern w:val="2"/>
          <w:sz w:val="32"/>
          <w:szCs w:val="32"/>
          <w:lang w:val="en-US" w:eastAsia="zh-CN" w:bidi="ar-SA"/>
        </w:rPr>
      </w:pPr>
      <w:del w:id="337" w:author="黄月生" w:date="2022-06-02T17:03:00Z">
        <w:r>
          <w:rPr>
            <w:rStyle w:val="10"/>
            <w:rFonts w:ascii="仿宋_GB2312" w:eastAsia="仿宋_GB2312"/>
            <w:b w:val="0"/>
            <w:i w:val="0"/>
            <w:caps w:val="0"/>
            <w:spacing w:val="0"/>
            <w:w w:val="100"/>
            <w:kern w:val="2"/>
            <w:sz w:val="32"/>
            <w:szCs w:val="32"/>
            <w:lang w:val="en-US" w:eastAsia="zh-CN" w:bidi="ar-SA"/>
          </w:rPr>
          <w:delText>考察时间：另行通知。</w:delText>
        </w:r>
      </w:del>
    </w:p>
    <w:p>
      <w:pPr>
        <w:snapToGrid/>
        <w:spacing w:before="0" w:beforeAutospacing="0" w:after="0" w:afterAutospacing="0" w:line="500" w:lineRule="exact"/>
        <w:ind w:firstLine="640" w:firstLineChars="200"/>
        <w:jc w:val="both"/>
        <w:textAlignment w:val="baseline"/>
        <w:rPr>
          <w:del w:id="338" w:author="黄月生" w:date="2022-06-02T17:03:00Z"/>
          <w:rStyle w:val="10"/>
          <w:rFonts w:ascii="仿宋_GB2312" w:eastAsia="仿宋_GB2312"/>
          <w:b w:val="0"/>
          <w:i w:val="0"/>
          <w:caps w:val="0"/>
          <w:spacing w:val="0"/>
          <w:w w:val="100"/>
          <w:kern w:val="2"/>
          <w:sz w:val="32"/>
          <w:szCs w:val="32"/>
          <w:lang w:val="en-US" w:eastAsia="zh-CN" w:bidi="ar-SA"/>
        </w:rPr>
      </w:pPr>
      <w:del w:id="339" w:author="黄月生" w:date="2022-06-02T17:03:00Z">
        <w:r>
          <w:rPr>
            <w:rStyle w:val="10"/>
            <w:rFonts w:ascii="仿宋_GB2312" w:eastAsia="仿宋_GB2312"/>
            <w:b w:val="0"/>
            <w:i w:val="0"/>
            <w:caps w:val="0"/>
            <w:spacing w:val="0"/>
            <w:w w:val="100"/>
            <w:kern w:val="2"/>
            <w:sz w:val="32"/>
            <w:szCs w:val="32"/>
            <w:lang w:val="en-US" w:eastAsia="zh-CN" w:bidi="ar-SA"/>
          </w:rPr>
          <w:delText>对报考人员的德、能、勤、绩、廉等进行考察考核，因考察考核不合格所产生的岗位空缺依总成绩从高到低递补。</w:delText>
        </w:r>
      </w:del>
    </w:p>
    <w:p>
      <w:pPr>
        <w:numPr>
          <w:ilvl w:val="0"/>
          <w:numId w:val="0"/>
        </w:numPr>
        <w:snapToGrid/>
        <w:spacing w:before="0" w:beforeAutospacing="0" w:after="0" w:afterAutospacing="0" w:line="500" w:lineRule="exact"/>
        <w:ind w:firstLine="640" w:firstLineChars="200"/>
        <w:jc w:val="both"/>
        <w:textAlignment w:val="baseline"/>
        <w:rPr>
          <w:del w:id="340" w:author="黄月生" w:date="2022-06-02T17:03:00Z"/>
          <w:rStyle w:val="10"/>
          <w:rFonts w:hint="eastAsia" w:ascii="楷体" w:hAnsi="楷体" w:eastAsia="楷体" w:cs="楷体"/>
          <w:b w:val="0"/>
          <w:i w:val="0"/>
          <w:caps w:val="0"/>
          <w:spacing w:val="0"/>
          <w:w w:val="100"/>
          <w:kern w:val="2"/>
          <w:sz w:val="32"/>
          <w:szCs w:val="32"/>
          <w:lang w:val="en-US" w:eastAsia="zh-CN" w:bidi="ar-SA"/>
        </w:rPr>
      </w:pPr>
      <w:del w:id="341" w:author="黄月生" w:date="2022-06-02T17:03:00Z">
        <w:r>
          <w:rPr>
            <w:rStyle w:val="10"/>
            <w:rFonts w:hint="eastAsia" w:ascii="楷体" w:hAnsi="楷体" w:eastAsia="楷体" w:cs="楷体"/>
            <w:b w:val="0"/>
            <w:i w:val="0"/>
            <w:caps w:val="0"/>
            <w:spacing w:val="0"/>
            <w:w w:val="100"/>
            <w:kern w:val="2"/>
            <w:sz w:val="32"/>
            <w:szCs w:val="32"/>
            <w:lang w:val="en-US" w:eastAsia="zh-CN" w:bidi="ar-SA"/>
          </w:rPr>
          <w:delText>（八）公示</w:delText>
        </w:r>
      </w:del>
    </w:p>
    <w:p>
      <w:pPr>
        <w:snapToGrid/>
        <w:spacing w:before="0" w:beforeAutospacing="0" w:after="0" w:afterAutospacing="0" w:line="500" w:lineRule="exact"/>
        <w:ind w:firstLine="640" w:firstLineChars="200"/>
        <w:jc w:val="both"/>
        <w:textAlignment w:val="baseline"/>
        <w:rPr>
          <w:del w:id="342" w:author="黄月生" w:date="2022-06-02T17:03:00Z"/>
          <w:rStyle w:val="10"/>
          <w:rFonts w:ascii="仿宋_GB2312" w:eastAsia="仿宋_GB2312"/>
          <w:b w:val="0"/>
          <w:i w:val="0"/>
          <w:caps w:val="0"/>
          <w:spacing w:val="0"/>
          <w:w w:val="100"/>
          <w:kern w:val="2"/>
          <w:sz w:val="32"/>
          <w:szCs w:val="32"/>
          <w:lang w:val="en-US" w:eastAsia="zh-CN" w:bidi="ar-SA"/>
        </w:rPr>
      </w:pPr>
      <w:del w:id="343" w:author="黄月生" w:date="2022-06-02T17:03:00Z">
        <w:r>
          <w:rPr>
            <w:rStyle w:val="10"/>
            <w:rFonts w:ascii="仿宋_GB2312" w:eastAsia="仿宋_GB2312"/>
            <w:b w:val="0"/>
            <w:i w:val="0"/>
            <w:caps w:val="0"/>
            <w:spacing w:val="0"/>
            <w:w w:val="100"/>
            <w:kern w:val="2"/>
            <w:sz w:val="32"/>
            <w:szCs w:val="32"/>
            <w:lang w:val="en-US" w:eastAsia="zh-CN" w:bidi="ar-SA"/>
          </w:rPr>
          <w:delText>对完成上述程序的人员，由江西师范大学附属中学赣江创新研究院分校引进教师工作领导小组确定拟引进人员名单，在赣州市人力资源和社会保障局、</w:delText>
        </w:r>
      </w:del>
      <w:del w:id="344" w:author="黄月生" w:date="2022-06-02T17:03:00Z">
        <w:r>
          <w:rPr>
            <w:rStyle w:val="10"/>
            <w:rFonts w:hint="eastAsia" w:ascii="仿宋_GB2312" w:eastAsia="仿宋_GB2312"/>
            <w:b w:val="0"/>
            <w:i w:val="0"/>
            <w:caps w:val="0"/>
            <w:spacing w:val="0"/>
            <w:w w:val="100"/>
            <w:kern w:val="2"/>
            <w:sz w:val="32"/>
            <w:szCs w:val="32"/>
            <w:lang w:val="en-US" w:eastAsia="zh-CN" w:bidi="ar-SA"/>
          </w:rPr>
          <w:delText>赣州市赣县区人民政府</w:delText>
        </w:r>
      </w:del>
      <w:del w:id="345" w:author="黄月生" w:date="2022-06-02T17:03:00Z">
        <w:r>
          <w:rPr>
            <w:rStyle w:val="10"/>
            <w:rFonts w:ascii="仿宋_GB2312" w:eastAsia="仿宋_GB2312"/>
            <w:b w:val="0"/>
            <w:i w:val="0"/>
            <w:caps w:val="0"/>
            <w:spacing w:val="0"/>
            <w:w w:val="100"/>
            <w:kern w:val="2"/>
            <w:sz w:val="32"/>
            <w:szCs w:val="32"/>
            <w:lang w:val="en-US" w:eastAsia="zh-CN" w:bidi="ar-SA"/>
          </w:rPr>
          <w:delText>网站进行不少于7个工作日的公示，公示未通过产生的缺额不递补。</w:delText>
        </w:r>
      </w:del>
    </w:p>
    <w:p>
      <w:pPr>
        <w:numPr>
          <w:ilvl w:val="0"/>
          <w:numId w:val="0"/>
        </w:numPr>
        <w:snapToGrid/>
        <w:spacing w:before="0" w:beforeAutospacing="0" w:after="0" w:afterAutospacing="0" w:line="500" w:lineRule="exact"/>
        <w:ind w:firstLine="640" w:firstLineChars="200"/>
        <w:jc w:val="both"/>
        <w:textAlignment w:val="baseline"/>
        <w:rPr>
          <w:del w:id="346" w:author="黄月生" w:date="2022-06-02T17:03:00Z"/>
          <w:rStyle w:val="10"/>
          <w:rFonts w:hint="eastAsia" w:ascii="楷体" w:hAnsi="楷体" w:eastAsia="楷体" w:cs="楷体"/>
          <w:b w:val="0"/>
          <w:i w:val="0"/>
          <w:caps w:val="0"/>
          <w:spacing w:val="0"/>
          <w:w w:val="100"/>
          <w:kern w:val="2"/>
          <w:sz w:val="32"/>
          <w:szCs w:val="32"/>
          <w:lang w:val="en-US" w:eastAsia="zh-CN" w:bidi="ar-SA"/>
        </w:rPr>
      </w:pPr>
      <w:del w:id="347" w:author="黄月生" w:date="2022-06-02T17:03:00Z">
        <w:r>
          <w:rPr>
            <w:rStyle w:val="10"/>
            <w:rFonts w:hint="eastAsia" w:ascii="楷体" w:hAnsi="楷体" w:eastAsia="楷体" w:cs="楷体"/>
            <w:b w:val="0"/>
            <w:i w:val="0"/>
            <w:caps w:val="0"/>
            <w:spacing w:val="0"/>
            <w:w w:val="100"/>
            <w:kern w:val="2"/>
            <w:sz w:val="32"/>
            <w:szCs w:val="32"/>
            <w:lang w:val="en-US" w:eastAsia="zh-CN" w:bidi="ar-SA"/>
          </w:rPr>
          <w:delText>（九）办理聘用</w:delText>
        </w:r>
      </w:del>
    </w:p>
    <w:p>
      <w:pPr>
        <w:snapToGrid/>
        <w:spacing w:before="0" w:beforeAutospacing="0" w:after="0" w:afterAutospacing="0" w:line="500" w:lineRule="exact"/>
        <w:ind w:firstLine="640" w:firstLineChars="200"/>
        <w:jc w:val="both"/>
        <w:textAlignment w:val="baseline"/>
        <w:rPr>
          <w:del w:id="348" w:author="黄月生" w:date="2022-06-02T17:03:00Z"/>
          <w:rStyle w:val="10"/>
          <w:rFonts w:ascii="仿宋_GB2312" w:eastAsia="仿宋_GB2312"/>
          <w:b w:val="0"/>
          <w:i w:val="0"/>
          <w:caps w:val="0"/>
          <w:spacing w:val="0"/>
          <w:w w:val="100"/>
          <w:kern w:val="2"/>
          <w:sz w:val="32"/>
          <w:szCs w:val="32"/>
          <w:lang w:val="en-US" w:eastAsia="zh-CN" w:bidi="ar-SA"/>
        </w:rPr>
      </w:pPr>
      <w:del w:id="349" w:author="黄月生" w:date="2022-06-02T17:03:00Z">
        <w:r>
          <w:rPr>
            <w:rStyle w:val="10"/>
            <w:rFonts w:ascii="仿宋_GB2312" w:eastAsia="仿宋_GB2312"/>
            <w:b w:val="0"/>
            <w:i w:val="0"/>
            <w:caps w:val="0"/>
            <w:spacing w:val="0"/>
            <w:w w:val="100"/>
            <w:kern w:val="2"/>
            <w:sz w:val="32"/>
            <w:szCs w:val="32"/>
            <w:lang w:val="en-US" w:eastAsia="zh-CN" w:bidi="ar-SA"/>
          </w:rPr>
          <w:delText>公示无异议或有异议但查无实据的报考人员，安排到江西师范大学附属中学赣江创新研究院分校试用，签订试用合同。试用期六个月，试用期满考核合格的，签订正式聘用合同，按规定办理正式聘用手续。</w:delText>
        </w:r>
      </w:del>
    </w:p>
    <w:p>
      <w:pPr>
        <w:snapToGrid/>
        <w:spacing w:before="0" w:beforeAutospacing="0" w:after="0" w:afterAutospacing="0" w:line="500" w:lineRule="exact"/>
        <w:ind w:firstLine="640" w:firstLineChars="200"/>
        <w:jc w:val="both"/>
        <w:textAlignment w:val="baseline"/>
        <w:rPr>
          <w:del w:id="350" w:author="黄月生" w:date="2022-06-02T17:03:00Z"/>
          <w:rStyle w:val="10"/>
          <w:rFonts w:hint="eastAsia" w:ascii="楷体" w:hAnsi="楷体" w:eastAsia="楷体" w:cs="楷体"/>
          <w:b w:val="0"/>
          <w:i w:val="0"/>
          <w:caps w:val="0"/>
          <w:spacing w:val="0"/>
          <w:w w:val="100"/>
          <w:kern w:val="2"/>
          <w:sz w:val="32"/>
          <w:szCs w:val="32"/>
          <w:lang w:val="en-US" w:eastAsia="zh-CN" w:bidi="ar-SA"/>
        </w:rPr>
      </w:pPr>
      <w:del w:id="351" w:author="黄月生" w:date="2022-06-02T17:03:00Z">
        <w:r>
          <w:rPr>
            <w:rStyle w:val="10"/>
            <w:rFonts w:hint="eastAsia" w:ascii="楷体" w:hAnsi="楷体" w:eastAsia="楷体" w:cs="楷体"/>
            <w:b w:val="0"/>
            <w:i w:val="0"/>
            <w:caps w:val="0"/>
            <w:spacing w:val="0"/>
            <w:w w:val="100"/>
            <w:kern w:val="2"/>
            <w:sz w:val="32"/>
            <w:szCs w:val="32"/>
            <w:lang w:val="en-US" w:eastAsia="zh-CN" w:bidi="ar-SA"/>
          </w:rPr>
          <w:delText>（十）引进教师待遇规定</w:delText>
        </w:r>
      </w:del>
    </w:p>
    <w:p>
      <w:pPr>
        <w:snapToGrid/>
        <w:spacing w:before="0" w:beforeAutospacing="0" w:after="0" w:afterAutospacing="0" w:line="500" w:lineRule="exact"/>
        <w:ind w:firstLine="640" w:firstLineChars="200"/>
        <w:jc w:val="both"/>
        <w:textAlignment w:val="baseline"/>
        <w:rPr>
          <w:del w:id="352" w:author="黄月生" w:date="2022-06-02T17:03:00Z"/>
          <w:rStyle w:val="10"/>
          <w:rFonts w:ascii="仿宋_GB2312" w:hAnsi="Times New Roman" w:eastAsia="仿宋_GB2312"/>
          <w:b w:val="0"/>
          <w:i w:val="0"/>
          <w:caps w:val="0"/>
          <w:spacing w:val="0"/>
          <w:w w:val="100"/>
          <w:kern w:val="2"/>
          <w:sz w:val="32"/>
          <w:szCs w:val="32"/>
          <w:lang w:val="en-US" w:eastAsia="zh-CN" w:bidi="ar-SA"/>
        </w:rPr>
      </w:pPr>
      <w:del w:id="353"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1.绩效工资</w:delText>
        </w:r>
      </w:del>
      <w:del w:id="354" w:author="黄月生" w:date="2022-06-02T17:03:00Z">
        <w:r>
          <w:rPr>
            <w:rStyle w:val="10"/>
            <w:rFonts w:hint="eastAsia" w:ascii="仿宋_GB2312" w:eastAsia="仿宋_GB2312"/>
            <w:b w:val="0"/>
            <w:i w:val="0"/>
            <w:caps w:val="0"/>
            <w:spacing w:val="0"/>
            <w:w w:val="100"/>
            <w:kern w:val="2"/>
            <w:sz w:val="32"/>
            <w:szCs w:val="32"/>
            <w:lang w:val="en-US" w:eastAsia="zh-CN" w:bidi="ar-SA"/>
          </w:rPr>
          <w:delText>总量每人每年平均不低于10万元，并根据赣州市市属公办学校绩效工资的上浮调整而调整</w:delText>
        </w:r>
      </w:del>
      <w:del w:id="355"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，岗位工资、薪级工资、绩效奖金等</w:delText>
        </w:r>
      </w:del>
      <w:del w:id="356" w:author="黄月生" w:date="2022-06-02T17:03:00Z">
        <w:r>
          <w:rPr>
            <w:rStyle w:val="10"/>
            <w:rFonts w:hint="eastAsia" w:ascii="仿宋_GB2312" w:eastAsia="仿宋_GB2312"/>
            <w:b w:val="0"/>
            <w:i w:val="0"/>
            <w:caps w:val="0"/>
            <w:spacing w:val="0"/>
            <w:w w:val="100"/>
            <w:kern w:val="2"/>
            <w:sz w:val="32"/>
            <w:szCs w:val="32"/>
            <w:lang w:val="en-US" w:eastAsia="zh-CN" w:bidi="ar-SA"/>
          </w:rPr>
          <w:delText>按国家相关政策执行。</w:delText>
        </w:r>
      </w:del>
    </w:p>
    <w:p>
      <w:pPr>
        <w:snapToGrid/>
        <w:spacing w:before="0" w:beforeAutospacing="0" w:after="0" w:afterAutospacing="0" w:line="500" w:lineRule="exact"/>
        <w:ind w:firstLine="640" w:firstLineChars="200"/>
        <w:jc w:val="both"/>
        <w:textAlignment w:val="baseline"/>
        <w:rPr>
          <w:del w:id="357" w:author="黄月生" w:date="2022-06-02T17:03:00Z"/>
          <w:rStyle w:val="10"/>
          <w:rFonts w:hint="default" w:ascii="仿宋_GB2312" w:hAnsi="Times New Roman" w:eastAsia="仿宋_GB2312"/>
          <w:b w:val="0"/>
          <w:i w:val="0"/>
          <w:caps w:val="0"/>
          <w:spacing w:val="0"/>
          <w:w w:val="100"/>
          <w:kern w:val="2"/>
          <w:sz w:val="32"/>
          <w:szCs w:val="32"/>
          <w:lang w:val="en-US" w:eastAsia="zh-CN" w:bidi="ar-SA"/>
        </w:rPr>
      </w:pPr>
      <w:del w:id="358"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2.参照江西师大附中瑶湖校区标准，省特级教师、中小学正高级教师给予名师</w:delText>
        </w:r>
      </w:del>
      <w:del w:id="359" w:author="黄月生" w:date="2022-06-02T17:03:00Z">
        <w:r>
          <w:rPr>
            <w:rStyle w:val="10"/>
            <w:rFonts w:hint="eastAsia" w:ascii="仿宋_GB2312" w:eastAsia="仿宋_GB2312"/>
            <w:b w:val="0"/>
            <w:i w:val="0"/>
            <w:caps w:val="0"/>
            <w:spacing w:val="0"/>
            <w:w w:val="100"/>
            <w:kern w:val="2"/>
            <w:sz w:val="32"/>
            <w:szCs w:val="32"/>
            <w:lang w:val="en-US" w:eastAsia="zh-CN" w:bidi="ar-SA"/>
          </w:rPr>
          <w:delText>引进</w:delText>
        </w:r>
      </w:del>
      <w:del w:id="360"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奖35万元；省学科带头人</w:delText>
        </w:r>
      </w:del>
      <w:del w:id="361" w:author="黄月生" w:date="2022-06-02T17:03:00Z">
        <w:r>
          <w:rPr>
            <w:rStyle w:val="10"/>
            <w:rFonts w:hint="eastAsia" w:ascii="仿宋_GB2312" w:eastAsia="仿宋_GB2312"/>
            <w:b w:val="0"/>
            <w:i w:val="0"/>
            <w:caps w:val="0"/>
            <w:spacing w:val="0"/>
            <w:w w:val="100"/>
            <w:kern w:val="2"/>
            <w:sz w:val="32"/>
            <w:szCs w:val="32"/>
            <w:lang w:val="en-US" w:eastAsia="zh-CN" w:bidi="ar-SA"/>
          </w:rPr>
          <w:delText>、奥赛金牌教练</w:delText>
        </w:r>
      </w:del>
      <w:del w:id="362"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给予名师</w:delText>
        </w:r>
      </w:del>
      <w:del w:id="363" w:author="黄月生" w:date="2022-06-02T17:03:00Z">
        <w:r>
          <w:rPr>
            <w:rStyle w:val="10"/>
            <w:rFonts w:hint="eastAsia" w:ascii="仿宋_GB2312" w:eastAsia="仿宋_GB2312"/>
            <w:b w:val="0"/>
            <w:i w:val="0"/>
            <w:caps w:val="0"/>
            <w:spacing w:val="0"/>
            <w:w w:val="100"/>
            <w:kern w:val="2"/>
            <w:sz w:val="32"/>
            <w:szCs w:val="32"/>
            <w:lang w:val="en-US" w:eastAsia="zh-CN" w:bidi="ar-SA"/>
          </w:rPr>
          <w:delText>引进</w:delText>
        </w:r>
      </w:del>
      <w:del w:id="364"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奖25万元；省骨干教师、地级市学科带头人给予名师</w:delText>
        </w:r>
      </w:del>
      <w:del w:id="365" w:author="黄月生" w:date="2022-06-02T17:03:00Z">
        <w:r>
          <w:rPr>
            <w:rStyle w:val="10"/>
            <w:rFonts w:hint="eastAsia" w:ascii="仿宋_GB2312" w:eastAsia="仿宋_GB2312"/>
            <w:b w:val="0"/>
            <w:i w:val="0"/>
            <w:caps w:val="0"/>
            <w:spacing w:val="0"/>
            <w:w w:val="100"/>
            <w:kern w:val="2"/>
            <w:sz w:val="32"/>
            <w:szCs w:val="32"/>
            <w:lang w:val="en-US" w:eastAsia="zh-CN" w:bidi="ar-SA"/>
          </w:rPr>
          <w:delText>引进</w:delText>
        </w:r>
      </w:del>
      <w:del w:id="366"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奖15万元。根据学年度考核结果，名师</w:delText>
        </w:r>
      </w:del>
      <w:del w:id="367" w:author="黄月生" w:date="2022-06-02T17:03:00Z">
        <w:r>
          <w:rPr>
            <w:rStyle w:val="10"/>
            <w:rFonts w:hint="eastAsia" w:ascii="仿宋_GB2312" w:eastAsia="仿宋_GB2312"/>
            <w:b w:val="0"/>
            <w:i w:val="0"/>
            <w:caps w:val="0"/>
            <w:spacing w:val="0"/>
            <w:w w:val="100"/>
            <w:kern w:val="2"/>
            <w:sz w:val="32"/>
            <w:szCs w:val="32"/>
            <w:lang w:val="en-US" w:eastAsia="zh-CN" w:bidi="ar-SA"/>
          </w:rPr>
          <w:delText>引进</w:delText>
        </w:r>
      </w:del>
      <w:del w:id="368"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奖分5年发放到位。根据就高不就低原则，不重复享受赣州市高层次人才引进奖励政策。</w:delText>
        </w:r>
      </w:del>
    </w:p>
    <w:p>
      <w:pPr>
        <w:snapToGrid/>
        <w:spacing w:before="0" w:beforeAutospacing="0" w:after="0" w:afterAutospacing="0" w:line="500" w:lineRule="exact"/>
        <w:ind w:firstLine="640" w:firstLineChars="200"/>
        <w:jc w:val="both"/>
        <w:textAlignment w:val="baseline"/>
        <w:rPr>
          <w:del w:id="369" w:author="黄月生" w:date="2022-06-02T17:03:00Z"/>
          <w:rStyle w:val="10"/>
          <w:rFonts w:ascii="仿宋_GB2312" w:hAnsi="Times New Roman" w:eastAsia="仿宋_GB2312"/>
          <w:b w:val="0"/>
          <w:i w:val="0"/>
          <w:caps w:val="0"/>
          <w:spacing w:val="0"/>
          <w:w w:val="100"/>
          <w:kern w:val="2"/>
          <w:sz w:val="32"/>
          <w:szCs w:val="32"/>
          <w:lang w:val="en-US" w:eastAsia="zh-CN" w:bidi="ar-SA"/>
        </w:rPr>
      </w:pPr>
      <w:del w:id="370"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3.住房保障，学校提供单人单间教师公寓，带家属的可申请赣县区人才住房。</w:delText>
        </w:r>
      </w:del>
    </w:p>
    <w:p>
      <w:pPr>
        <w:snapToGrid/>
        <w:spacing w:before="0" w:beforeAutospacing="0" w:after="0" w:afterAutospacing="0" w:line="500" w:lineRule="exact"/>
        <w:ind w:firstLine="640" w:firstLineChars="200"/>
        <w:jc w:val="both"/>
        <w:textAlignment w:val="baseline"/>
        <w:rPr>
          <w:del w:id="371" w:author="黄月生" w:date="2022-06-02T17:03:00Z"/>
          <w:rStyle w:val="10"/>
          <w:rFonts w:ascii="仿宋_GB2312" w:hAnsi="Times New Roman" w:eastAsia="仿宋_GB2312"/>
          <w:b w:val="0"/>
          <w:i w:val="0"/>
          <w:caps w:val="0"/>
          <w:spacing w:val="0"/>
          <w:w w:val="100"/>
          <w:kern w:val="2"/>
          <w:sz w:val="32"/>
          <w:szCs w:val="32"/>
          <w:lang w:val="en-US" w:eastAsia="zh-CN" w:bidi="ar-SA"/>
        </w:rPr>
      </w:pPr>
      <w:del w:id="372"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4.其子女有到赣县区</w:delText>
        </w:r>
      </w:del>
      <w:del w:id="373" w:author="黄月生" w:date="2022-06-02T17:03:00Z">
        <w:r>
          <w:rPr>
            <w:rStyle w:val="10"/>
            <w:rFonts w:hint="eastAsia" w:ascii="仿宋_GB2312" w:eastAsia="仿宋_GB2312"/>
            <w:b w:val="0"/>
            <w:i w:val="0"/>
            <w:caps w:val="0"/>
            <w:spacing w:val="0"/>
            <w:w w:val="100"/>
            <w:kern w:val="2"/>
            <w:sz w:val="32"/>
            <w:szCs w:val="32"/>
            <w:lang w:val="en-US" w:eastAsia="zh-CN" w:bidi="ar-SA"/>
          </w:rPr>
          <w:delText>及</w:delText>
        </w:r>
      </w:del>
      <w:del w:id="374" w:author="黄月生" w:date="2022-06-02T17:03:00Z">
        <w:r>
          <w:rPr>
            <w:rStyle w:val="10"/>
            <w:rFonts w:ascii="仿宋_GB2312" w:eastAsia="仿宋_GB2312"/>
            <w:b w:val="0"/>
            <w:i w:val="0"/>
            <w:caps w:val="0"/>
            <w:spacing w:val="0"/>
            <w:w w:val="100"/>
            <w:kern w:val="2"/>
            <w:sz w:val="32"/>
            <w:szCs w:val="32"/>
            <w:lang w:val="en-US" w:eastAsia="zh-CN" w:bidi="ar-SA"/>
          </w:rPr>
          <w:delText>江西师范大学附属中学赣江创新研究院分校</w:delText>
        </w:r>
      </w:del>
      <w:del w:id="375"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入学需求的，可为其子女入园、入学提供绿色通道。</w:delText>
        </w:r>
      </w:del>
    </w:p>
    <w:p>
      <w:pPr>
        <w:snapToGrid/>
        <w:spacing w:before="0" w:beforeAutospacing="0" w:after="0" w:afterAutospacing="0" w:line="500" w:lineRule="exact"/>
        <w:ind w:firstLine="640" w:firstLineChars="200"/>
        <w:jc w:val="both"/>
        <w:textAlignment w:val="baseline"/>
        <w:rPr>
          <w:del w:id="376" w:author="黄月生" w:date="2022-06-02T17:03:00Z"/>
          <w:rStyle w:val="10"/>
          <w:rFonts w:ascii="仿宋_GB2312" w:hAnsi="Times New Roman" w:eastAsia="仿宋_GB2312"/>
          <w:b w:val="0"/>
          <w:i w:val="0"/>
          <w:caps w:val="0"/>
          <w:spacing w:val="0"/>
          <w:w w:val="100"/>
          <w:kern w:val="2"/>
          <w:sz w:val="32"/>
          <w:szCs w:val="32"/>
          <w:lang w:val="en-US" w:eastAsia="zh-CN" w:bidi="ar-SA"/>
        </w:rPr>
      </w:pPr>
      <w:del w:id="377"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5.“五险一金”等</w:delText>
        </w:r>
      </w:del>
      <w:del w:id="378" w:author="黄月生" w:date="2022-06-02T17:03:00Z">
        <w:r>
          <w:rPr>
            <w:rStyle w:val="10"/>
            <w:rFonts w:hint="eastAsia" w:ascii="仿宋_GB2312" w:eastAsia="仿宋_GB2312"/>
            <w:b w:val="0"/>
            <w:i w:val="0"/>
            <w:caps w:val="0"/>
            <w:spacing w:val="0"/>
            <w:w w:val="100"/>
            <w:kern w:val="2"/>
            <w:sz w:val="32"/>
            <w:szCs w:val="32"/>
            <w:lang w:val="en-US" w:eastAsia="zh-CN" w:bidi="ar-SA"/>
          </w:rPr>
          <w:delText>按国家相关政策执行</w:delText>
        </w:r>
      </w:del>
      <w:del w:id="379"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w:delText>
        </w:r>
      </w:del>
    </w:p>
    <w:p>
      <w:pPr>
        <w:snapToGrid/>
        <w:spacing w:before="0" w:beforeAutospacing="0" w:after="0" w:afterAutospacing="0" w:line="500" w:lineRule="exact"/>
        <w:ind w:firstLine="640" w:firstLineChars="200"/>
        <w:jc w:val="both"/>
        <w:textAlignment w:val="baseline"/>
        <w:rPr>
          <w:del w:id="380" w:author="黄月生" w:date="2022-06-02T17:03:00Z"/>
          <w:rStyle w:val="10"/>
          <w:rFonts w:ascii="仿宋_GB2312" w:hAnsi="Times New Roman" w:eastAsia="仿宋_GB2312"/>
          <w:b w:val="0"/>
          <w:i w:val="0"/>
          <w:caps w:val="0"/>
          <w:spacing w:val="0"/>
          <w:w w:val="100"/>
          <w:kern w:val="2"/>
          <w:sz w:val="32"/>
          <w:szCs w:val="32"/>
          <w:lang w:val="en-US" w:eastAsia="zh-CN" w:bidi="ar-SA"/>
        </w:rPr>
      </w:pPr>
      <w:del w:id="381" w:author="黄月生" w:date="2022-06-02T17:03:00Z">
        <w:r>
          <w:rPr>
            <w:rStyle w:val="10"/>
            <w:rFonts w:ascii="仿宋_GB2312" w:hAnsi="Times New Roman" w:eastAsia="仿宋_GB2312"/>
            <w:b w:val="0"/>
            <w:i w:val="0"/>
            <w:caps w:val="0"/>
            <w:spacing w:val="0"/>
            <w:w w:val="100"/>
            <w:kern w:val="2"/>
            <w:sz w:val="32"/>
            <w:szCs w:val="32"/>
            <w:lang w:val="en-US" w:eastAsia="zh-CN" w:bidi="ar-SA"/>
          </w:rPr>
          <w:delText>6.引进教师中的A、B两类人员按其原学校的岗位级别给予岗位聘用。</w:delText>
        </w:r>
      </w:del>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firstLineChars="200"/>
        <w:jc w:val="left"/>
        <w:rPr>
          <w:del w:id="382" w:author="黄月生" w:date="2022-06-02T17:03:00Z"/>
          <w:rFonts w:ascii="微软雅黑" w:hAnsi="微软雅黑" w:eastAsia="微软雅黑" w:cs="微软雅黑"/>
          <w:i w:val="0"/>
          <w:iCs w:val="0"/>
          <w:caps w:val="0"/>
          <w:color w:val="333333"/>
          <w:spacing w:val="0"/>
          <w:sz w:val="26"/>
          <w:szCs w:val="26"/>
        </w:rPr>
      </w:pPr>
      <w:del w:id="383" w:author="黄月生" w:date="2022-06-02T17:03:00Z">
        <w:r>
          <w:rPr>
            <w:rFonts w:hint="eastAsia" w:ascii="黑体" w:hAnsi="宋体" w:eastAsia="黑体" w:cs="黑体"/>
            <w:i w:val="0"/>
            <w:iCs w:val="0"/>
            <w:caps w:val="0"/>
            <w:color w:val="333333"/>
            <w:spacing w:val="0"/>
            <w:kern w:val="0"/>
            <w:sz w:val="32"/>
            <w:szCs w:val="32"/>
            <w:shd w:val="clear" w:fill="FFFFFF"/>
            <w:lang w:val="en-US" w:eastAsia="zh-CN" w:bidi="ar"/>
          </w:rPr>
          <w:delText>五</w:delText>
        </w:r>
      </w:del>
      <w:del w:id="384" w:author="黄月生" w:date="2022-06-02T17:03:00Z">
        <w:r>
          <w:rPr>
            <w:rFonts w:ascii="黑体" w:hAnsi="宋体" w:eastAsia="黑体" w:cs="黑体"/>
            <w:i w:val="0"/>
            <w:iCs w:val="0"/>
            <w:caps w:val="0"/>
            <w:color w:val="333333"/>
            <w:spacing w:val="0"/>
            <w:kern w:val="0"/>
            <w:sz w:val="32"/>
            <w:szCs w:val="32"/>
            <w:shd w:val="clear" w:fill="FFFFFF"/>
            <w:lang w:val="en-US" w:eastAsia="zh-CN" w:bidi="ar"/>
          </w:rPr>
          <w:delText>、疫情防控要求</w:delText>
        </w:r>
      </w:del>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left"/>
        <w:rPr>
          <w:del w:id="385" w:author="黄月生" w:date="2022-06-02T17:03:00Z"/>
          <w:rFonts w:hint="eastAsia" w:ascii="微软雅黑" w:hAnsi="微软雅黑" w:eastAsia="微软雅黑" w:cs="微软雅黑"/>
          <w:i w:val="0"/>
          <w:iCs w:val="0"/>
          <w:caps w:val="0"/>
          <w:color w:val="333333"/>
          <w:spacing w:val="0"/>
          <w:sz w:val="26"/>
          <w:szCs w:val="26"/>
        </w:rPr>
      </w:pPr>
      <w:del w:id="386" w:author="黄月生" w:date="2022-06-02T17:03:00Z">
        <w:r>
          <w:rPr>
            <w:rStyle w:val="10"/>
            <w:rFonts w:ascii="仿宋_GB2312" w:eastAsia="仿宋_GB2312" w:cs="Times New Roman"/>
            <w:b/>
            <w:bCs/>
            <w:i w:val="0"/>
            <w:caps w:val="0"/>
            <w:spacing w:val="0"/>
            <w:w w:val="100"/>
            <w:kern w:val="2"/>
            <w:sz w:val="32"/>
            <w:szCs w:val="32"/>
            <w:lang w:val="en-US" w:eastAsia="zh-CN" w:bidi="ar-SA"/>
          </w:rPr>
          <w:delText>（一）</w:delText>
        </w:r>
      </w:del>
      <w:del w:id="387" w:author="黄月生" w:date="2022-06-02T17:03:00Z">
        <w:r>
          <w:rPr>
            <w:rStyle w:val="10"/>
            <w:rFonts w:hint="default" w:ascii="仿宋_GB2312" w:eastAsia="仿宋_GB2312" w:cs="Times New Roman"/>
            <w:b/>
            <w:bCs/>
            <w:i w:val="0"/>
            <w:caps w:val="0"/>
            <w:spacing w:val="0"/>
            <w:w w:val="100"/>
            <w:kern w:val="2"/>
            <w:sz w:val="32"/>
            <w:szCs w:val="32"/>
            <w:lang w:val="en-US" w:eastAsia="zh-CN" w:bidi="ar-SA"/>
          </w:rPr>
          <w:delText>做好个人防护。</w:delText>
        </w:r>
      </w:del>
      <w:del w:id="388" w:author="黄月生" w:date="2022-06-02T17:03:00Z">
        <w:r>
          <w:rPr>
            <w:rFonts w:ascii="仿宋_GB2312" w:hAnsi="宋体" w:eastAsia="仿宋_GB2312" w:cs="仿宋_GB2312"/>
            <w:i w:val="0"/>
            <w:iCs w:val="0"/>
            <w:caps w:val="0"/>
            <w:color w:val="333333"/>
            <w:spacing w:val="0"/>
            <w:kern w:val="0"/>
            <w:sz w:val="32"/>
            <w:szCs w:val="32"/>
            <w:shd w:val="clear" w:fill="FFFFFF"/>
            <w:lang w:val="en-US" w:eastAsia="zh-CN" w:bidi="ar"/>
          </w:rPr>
          <w:delText>考前合理安排出行和食宿，主动减少外出和不必要的聚集、人员接触，加强自我健康管理。</w:delText>
        </w:r>
      </w:del>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jc w:val="left"/>
        <w:rPr>
          <w:del w:id="389" w:author="黄月生" w:date="2022-06-02T17:03:00Z"/>
          <w:rFonts w:hint="eastAsia" w:ascii="仿宋" w:hAnsi="仿宋" w:eastAsia="仿宋" w:cs="仿宋"/>
          <w:i w:val="0"/>
          <w:iCs w:val="0"/>
          <w:caps w:val="0"/>
          <w:color w:val="333333"/>
          <w:spacing w:val="0"/>
          <w:sz w:val="26"/>
          <w:szCs w:val="26"/>
        </w:rPr>
      </w:pPr>
      <w:del w:id="390" w:author="黄月生" w:date="2022-06-02T17:03:00Z">
        <w:r>
          <w:rPr>
            <w:rFonts w:hint="eastAsia" w:ascii="仿宋" w:hAnsi="仿宋" w:eastAsia="仿宋" w:cs="仿宋"/>
            <w:b/>
            <w:bCs/>
            <w:i w:val="0"/>
            <w:iCs w:val="0"/>
            <w:caps w:val="0"/>
            <w:color w:val="333333"/>
            <w:spacing w:val="0"/>
            <w:kern w:val="0"/>
            <w:sz w:val="32"/>
            <w:szCs w:val="32"/>
            <w:shd w:val="clear" w:fill="FFFFFF"/>
            <w:lang w:val="en-US" w:eastAsia="zh-CN" w:bidi="ar"/>
          </w:rPr>
          <w:delText>（二）来（返）赣州应试人员应提前填报信息，合理安排行程。</w:delText>
        </w:r>
      </w:del>
      <w:del w:id="391" w:author="黄月生" w:date="2022-06-02T17:03:00Z">
        <w:r>
          <w:rPr>
            <w:rFonts w:hint="eastAsia" w:ascii="仿宋" w:hAnsi="仿宋" w:eastAsia="仿宋" w:cs="仿宋"/>
            <w:i w:val="0"/>
            <w:iCs w:val="0"/>
            <w:caps w:val="0"/>
            <w:color w:val="333333"/>
            <w:spacing w:val="0"/>
            <w:kern w:val="0"/>
            <w:sz w:val="32"/>
            <w:szCs w:val="32"/>
            <w:shd w:val="clear" w:fill="FFFFFF"/>
            <w:lang w:val="en-US" w:eastAsia="zh-CN" w:bidi="ar"/>
          </w:rPr>
          <w:delText>请来（返）赣州应试人员务必在考前或入赣前通过微信、支付宝等渠道和“赣服通”平台申领“赣通码”，并提前填报“赣通码”内入赣（返乡）登记信息。省外应试人员密切关注居住地疫情情况，根据赣州市防控政策要求合理安排时间进入赣州。考前14天内有省外或省内有本地疫情地区旅居史人员，必须提供48小时内核酸检测阴性证明，并已落实“落地检”和“三天两检”核酸检测措施。</w:delText>
        </w:r>
      </w:del>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rPr>
          <w:del w:id="392" w:author="黄月生" w:date="2022-06-02T17:03:00Z"/>
          <w:rFonts w:hint="eastAsia" w:ascii="仿宋" w:hAnsi="仿宋" w:eastAsia="仿宋" w:cs="仿宋"/>
          <w:i w:val="0"/>
          <w:iCs w:val="0"/>
          <w:caps w:val="0"/>
          <w:color w:val="333333"/>
          <w:spacing w:val="0"/>
          <w:sz w:val="26"/>
          <w:szCs w:val="26"/>
        </w:rPr>
      </w:pPr>
      <w:del w:id="393" w:author="黄月生" w:date="2022-06-02T17:03:00Z">
        <w:r>
          <w:rPr>
            <w:rFonts w:hint="default" w:ascii="仿宋" w:hAnsi="仿宋" w:eastAsia="仿宋" w:cs="仿宋"/>
            <w:b/>
            <w:bCs/>
            <w:i w:val="0"/>
            <w:iCs w:val="0"/>
            <w:caps w:val="0"/>
            <w:color w:val="333333"/>
            <w:spacing w:val="0"/>
            <w:sz w:val="32"/>
            <w:szCs w:val="32"/>
            <w:shd w:val="clear" w:fill="FFFFFF"/>
          </w:rPr>
          <w:delText>（三）积极配合做好现场防疫工作。</w:delText>
        </w:r>
      </w:del>
      <w:del w:id="394" w:author="黄月生" w:date="2022-06-02T17:03:00Z">
        <w:r>
          <w:rPr>
            <w:rFonts w:hint="eastAsia" w:ascii="仿宋" w:hAnsi="仿宋" w:eastAsia="仿宋" w:cs="仿宋"/>
            <w:i w:val="0"/>
            <w:iCs w:val="0"/>
            <w:caps w:val="0"/>
            <w:color w:val="333333"/>
            <w:spacing w:val="0"/>
            <w:sz w:val="32"/>
            <w:szCs w:val="32"/>
            <w:shd w:val="clear" w:fill="FFFFFF"/>
          </w:rPr>
          <w:delText>应试人员必须自备口罩等防疫用品，建议至少提前 60 分钟到达考点，接受体温测量和“赣通码”“行程码”核验。体温测量＜37.3℃，“赣通码”“行程码”显示绿码（当日更新）且没有不得参加考试情形的应试人员，方可入场参加考试。</w:delText>
        </w:r>
      </w:del>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rPr>
          <w:del w:id="395" w:author="黄月生" w:date="2022-06-02T17:03:00Z"/>
          <w:rFonts w:hint="eastAsia" w:ascii="仿宋" w:hAnsi="仿宋" w:eastAsia="仿宋" w:cs="仿宋"/>
          <w:i w:val="0"/>
          <w:iCs w:val="0"/>
          <w:caps w:val="0"/>
          <w:color w:val="333333"/>
          <w:spacing w:val="0"/>
          <w:sz w:val="26"/>
          <w:szCs w:val="26"/>
        </w:rPr>
      </w:pPr>
      <w:del w:id="396" w:author="黄月生" w:date="2022-06-02T17:03:00Z">
        <w:r>
          <w:rPr>
            <w:rFonts w:hint="eastAsia" w:ascii="仿宋" w:hAnsi="仿宋" w:eastAsia="仿宋" w:cs="仿宋"/>
            <w:b/>
            <w:bCs/>
            <w:i w:val="0"/>
            <w:iCs w:val="0"/>
            <w:caps w:val="0"/>
            <w:color w:val="333333"/>
            <w:spacing w:val="0"/>
            <w:sz w:val="32"/>
            <w:szCs w:val="32"/>
            <w:shd w:val="clear" w:fill="FFFFFF"/>
          </w:rPr>
          <w:delText>（四）保持安全距离，佩戴口罩。</w:delText>
        </w:r>
      </w:del>
      <w:del w:id="397" w:author="黄月生" w:date="2022-06-02T17:03:00Z">
        <w:r>
          <w:rPr>
            <w:rFonts w:hint="eastAsia" w:ascii="仿宋" w:hAnsi="仿宋" w:eastAsia="仿宋" w:cs="仿宋"/>
            <w:i w:val="0"/>
            <w:iCs w:val="0"/>
            <w:caps w:val="0"/>
            <w:color w:val="333333"/>
            <w:spacing w:val="0"/>
            <w:sz w:val="32"/>
            <w:szCs w:val="32"/>
            <w:shd w:val="clear" w:fill="FFFFFF"/>
          </w:rPr>
          <w:delText>应试人员排队等待查验时要注意保持安全距离，除核验身份等需摘除口罩的情形外，进出考点、考场过程中，均应全程佩戴口罩。每场考试结束后，应服从考点安排分批、错峰离场。考务人员应全程规范佩戴口罩。</w:delText>
        </w:r>
      </w:del>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rPr>
          <w:del w:id="398" w:author="黄月生" w:date="2022-06-02T17:03:00Z"/>
          <w:rFonts w:hint="eastAsia" w:ascii="仿宋" w:hAnsi="仿宋" w:eastAsia="仿宋" w:cs="仿宋"/>
          <w:i w:val="0"/>
          <w:iCs w:val="0"/>
          <w:caps w:val="0"/>
          <w:color w:val="333333"/>
          <w:spacing w:val="0"/>
          <w:sz w:val="26"/>
          <w:szCs w:val="26"/>
        </w:rPr>
      </w:pPr>
      <w:del w:id="399" w:author="黄月生" w:date="2022-06-02T17:03:00Z">
        <w:r>
          <w:rPr>
            <w:rFonts w:hint="eastAsia" w:ascii="仿宋" w:hAnsi="仿宋" w:eastAsia="仿宋" w:cs="仿宋"/>
            <w:b/>
            <w:bCs/>
            <w:i w:val="0"/>
            <w:iCs w:val="0"/>
            <w:caps w:val="0"/>
            <w:color w:val="333333"/>
            <w:spacing w:val="0"/>
            <w:sz w:val="32"/>
            <w:szCs w:val="32"/>
            <w:shd w:val="clear" w:fill="FFFFFF"/>
          </w:rPr>
          <w:delText>（五）异常情况处置。</w:delText>
        </w:r>
      </w:del>
      <w:del w:id="400" w:author="黄月生" w:date="2022-06-02T17:03:00Z">
        <w:r>
          <w:rPr>
            <w:rFonts w:hint="eastAsia" w:ascii="仿宋" w:hAnsi="仿宋" w:eastAsia="仿宋" w:cs="仿宋"/>
            <w:i w:val="0"/>
            <w:iCs w:val="0"/>
            <w:caps w:val="0"/>
            <w:color w:val="333333"/>
            <w:spacing w:val="0"/>
            <w:sz w:val="32"/>
            <w:szCs w:val="32"/>
            <w:shd w:val="clear" w:fill="FFFFFF"/>
          </w:rPr>
          <w:delText>考试过程中，应试人员若出现发热、咳嗽、咽痛、呼吸困难、呕吐、腹泻等异常状况，应立即向监考人员报告，按照防疫相关程序处置。</w:delText>
        </w:r>
      </w:del>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3" w:firstLineChars="200"/>
        <w:rPr>
          <w:del w:id="401" w:author="黄月生" w:date="2022-06-02T17:03:00Z"/>
          <w:rStyle w:val="10"/>
          <w:rFonts w:hint="eastAsia" w:ascii="仿宋" w:hAnsi="仿宋" w:eastAsia="仿宋" w:cs="仿宋"/>
          <w:b w:val="0"/>
          <w:i w:val="0"/>
          <w:caps w:val="0"/>
          <w:spacing w:val="0"/>
          <w:w w:val="100"/>
          <w:kern w:val="2"/>
          <w:sz w:val="32"/>
          <w:szCs w:val="32"/>
          <w:lang w:val="en-US" w:eastAsia="zh-CN" w:bidi="ar-SA"/>
        </w:rPr>
      </w:pPr>
      <w:del w:id="402" w:author="黄月生" w:date="2022-06-02T17:03:00Z">
        <w:r>
          <w:rPr>
            <w:rFonts w:hint="eastAsia" w:ascii="仿宋" w:hAnsi="仿宋" w:eastAsia="仿宋" w:cs="仿宋"/>
            <w:b/>
            <w:bCs/>
            <w:i w:val="0"/>
            <w:iCs w:val="0"/>
            <w:caps w:val="0"/>
            <w:color w:val="333333"/>
            <w:spacing w:val="0"/>
            <w:sz w:val="32"/>
            <w:szCs w:val="32"/>
            <w:shd w:val="clear" w:fill="FFFFFF"/>
          </w:rPr>
          <w:delText>（六）不得参加考试情形。</w:delText>
        </w:r>
      </w:del>
      <w:del w:id="403" w:author="黄月生" w:date="2022-06-02T17:03:00Z">
        <w:r>
          <w:rPr>
            <w:rFonts w:hint="eastAsia" w:ascii="仿宋" w:hAnsi="仿宋" w:eastAsia="仿宋" w:cs="仿宋"/>
            <w:i w:val="0"/>
            <w:iCs w:val="0"/>
            <w:caps w:val="0"/>
            <w:color w:val="333333"/>
            <w:spacing w:val="0"/>
            <w:sz w:val="32"/>
            <w:szCs w:val="32"/>
            <w:shd w:val="clear" w:fill="FFFFFF"/>
          </w:rPr>
          <w:delText>考务人员、考官遴选工作于考前1周完成。凡存在以下任意情形之一的，一律不得进入考点参加考试和考务工作：考前28天内有境外（或港台地区）旅居史、21天内有中高风险地区或考前14天内有中高风险地区（或有本土疫情地区）所在县（市、区）旅居史的；考前14天内有省外其他地区或省内有本地疫情地区旅居史，但没有落实“落地检”和“三天两检”核酸检测措施人员；被判定为新冠肺炎确诊、疑似病例或无症状感染者的密切接触者（或次密切接触者），及其他正在集中隔离、居家健康监测人员；已治愈出院的确诊病例和已解除集中隔离医学观察的无症状感染者中，尚在随访或健康观察期内的人员；健康码显示为黄码或红码的人员；考前48小时内出现发热、乏力、咳嗽、咳痰、咽痛、腹泻、呕吐、嗅觉或味觉减退等症状，经驻点医疗防疫组评估后认定不能参加的人员。</w:delText>
        </w:r>
      </w:del>
    </w:p>
    <w:p>
      <w:pPr>
        <w:snapToGrid/>
        <w:spacing w:before="0" w:beforeAutospacing="0" w:after="0" w:afterAutospacing="0" w:line="560" w:lineRule="exact"/>
        <w:ind w:left="0" w:leftChars="0" w:firstLine="640" w:firstLineChars="200"/>
        <w:jc w:val="both"/>
        <w:textAlignment w:val="baseline"/>
        <w:rPr>
          <w:del w:id="404" w:author="黄月生" w:date="2022-06-02T17:03:00Z"/>
          <w:rStyle w:val="10"/>
          <w:rFonts w:ascii="仿宋_GB2312" w:eastAsia="仿宋_GB2312"/>
          <w:b w:val="0"/>
          <w:i w:val="0"/>
          <w:caps w:val="0"/>
          <w:spacing w:val="0"/>
          <w:w w:val="100"/>
          <w:kern w:val="2"/>
          <w:sz w:val="32"/>
          <w:szCs w:val="32"/>
          <w:lang w:val="en-US" w:eastAsia="zh-CN" w:bidi="ar-SA"/>
        </w:rPr>
      </w:pPr>
      <w:del w:id="405" w:author="黄月生" w:date="2022-06-02T17:03:00Z">
        <w:r>
          <w:rPr>
            <w:rStyle w:val="10"/>
            <w:rFonts w:hint="eastAsia" w:ascii="黑体" w:hAnsi="黑体" w:eastAsia="黑体"/>
            <w:b w:val="0"/>
            <w:i w:val="0"/>
            <w:caps w:val="0"/>
            <w:spacing w:val="0"/>
            <w:w w:val="100"/>
            <w:kern w:val="2"/>
            <w:sz w:val="32"/>
            <w:szCs w:val="32"/>
            <w:lang w:val="en-US" w:eastAsia="zh-CN" w:bidi="ar-SA"/>
          </w:rPr>
          <w:delText>六</w:delText>
        </w:r>
      </w:del>
      <w:del w:id="406" w:author="黄月生" w:date="2022-06-02T17:03:00Z">
        <w:r>
          <w:rPr>
            <w:rStyle w:val="10"/>
            <w:rFonts w:ascii="黑体" w:hAnsi="黑体" w:eastAsia="黑体"/>
            <w:b w:val="0"/>
            <w:i w:val="0"/>
            <w:caps w:val="0"/>
            <w:spacing w:val="0"/>
            <w:w w:val="100"/>
            <w:kern w:val="2"/>
            <w:sz w:val="32"/>
            <w:szCs w:val="32"/>
            <w:lang w:val="en-US" w:eastAsia="zh-CN" w:bidi="ar-SA"/>
          </w:rPr>
          <w:delText>、公告未尽事宜，由</w:delText>
        </w:r>
      </w:del>
      <w:del w:id="407" w:author="黄月生" w:date="2022-06-02T17:03:00Z">
        <w:r>
          <w:rPr>
            <w:rStyle w:val="10"/>
            <w:rFonts w:ascii="黑体" w:hAnsi="黑体" w:eastAsia="黑体" w:cs="Times New Roman"/>
            <w:b w:val="0"/>
            <w:i w:val="0"/>
            <w:caps w:val="0"/>
            <w:spacing w:val="0"/>
            <w:w w:val="100"/>
            <w:kern w:val="2"/>
            <w:sz w:val="32"/>
            <w:szCs w:val="32"/>
            <w:lang w:val="en-US" w:eastAsia="zh-CN" w:bidi="ar-SA"/>
          </w:rPr>
          <w:delText>江西师范大学附属中学赣江创新研究院分校</w:delText>
        </w:r>
      </w:del>
      <w:del w:id="408" w:author="黄月生" w:date="2022-06-02T17:03:00Z">
        <w:r>
          <w:rPr>
            <w:rStyle w:val="10"/>
            <w:rFonts w:ascii="黑体" w:hAnsi="黑体" w:eastAsia="黑体"/>
            <w:b w:val="0"/>
            <w:i w:val="0"/>
            <w:caps w:val="0"/>
            <w:spacing w:val="0"/>
            <w:w w:val="100"/>
            <w:kern w:val="2"/>
            <w:sz w:val="32"/>
            <w:szCs w:val="32"/>
            <w:lang w:val="en-US" w:eastAsia="zh-CN" w:bidi="ar-SA"/>
          </w:rPr>
          <w:delText>引进教师工作领导小组负责解释。</w:delText>
        </w:r>
      </w:del>
    </w:p>
    <w:p>
      <w:pPr>
        <w:snapToGrid/>
        <w:spacing w:before="0" w:beforeAutospacing="0" w:after="0" w:afterAutospacing="0" w:line="560" w:lineRule="exact"/>
        <w:ind w:left="639" w:leftChars="152" w:hanging="320" w:hangingChars="100"/>
        <w:jc w:val="both"/>
        <w:textAlignment w:val="baseline"/>
        <w:rPr>
          <w:del w:id="409" w:author="黄月生" w:date="2022-06-02T17:03:00Z"/>
          <w:rStyle w:val="10"/>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left="639" w:leftChars="152" w:hanging="320" w:hangingChars="100"/>
        <w:jc w:val="both"/>
        <w:textAlignment w:val="baseline"/>
        <w:rPr>
          <w:del w:id="410" w:author="黄月生" w:date="2022-06-02T17:03:00Z"/>
          <w:rStyle w:val="10"/>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left="639" w:leftChars="152" w:hanging="320" w:hangingChars="100"/>
        <w:jc w:val="both"/>
        <w:textAlignment w:val="baseline"/>
        <w:rPr>
          <w:del w:id="411" w:author="黄月生" w:date="2022-06-02T17:03:00Z"/>
          <w:rStyle w:val="10"/>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left="639" w:leftChars="152" w:hanging="320" w:hangingChars="100"/>
        <w:jc w:val="both"/>
        <w:textAlignment w:val="baseline"/>
        <w:rPr>
          <w:del w:id="412" w:author="黄月生" w:date="2022-06-02T17:03:00Z"/>
          <w:rStyle w:val="10"/>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left="639" w:leftChars="152" w:hanging="320" w:hangingChars="100"/>
        <w:jc w:val="both"/>
        <w:textAlignment w:val="baseline"/>
        <w:rPr>
          <w:del w:id="413" w:author="黄月生" w:date="2022-06-02T17:03:00Z"/>
          <w:rStyle w:val="10"/>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left="639" w:leftChars="152" w:hanging="320" w:hangingChars="100"/>
        <w:jc w:val="both"/>
        <w:textAlignment w:val="baseline"/>
        <w:rPr>
          <w:del w:id="414" w:author="黄月生" w:date="2022-06-02T17:03:00Z"/>
          <w:rStyle w:val="10"/>
          <w:rFonts w:ascii="仿宋_GB2312" w:eastAsia="仿宋_GB2312"/>
          <w:b w:val="0"/>
          <w:i w:val="0"/>
          <w:caps w:val="0"/>
          <w:spacing w:val="0"/>
          <w:w w:val="100"/>
          <w:kern w:val="2"/>
          <w:sz w:val="32"/>
          <w:szCs w:val="32"/>
          <w:lang w:val="en-US" w:eastAsia="zh-CN" w:bidi="ar-SA"/>
        </w:rPr>
      </w:pPr>
      <w:del w:id="415" w:author="黄月生" w:date="2022-06-02T17:03:00Z">
        <w:r>
          <w:rPr>
            <w:rStyle w:val="10"/>
            <w:rFonts w:ascii="仿宋_GB2312" w:eastAsia="仿宋_GB2312"/>
            <w:b w:val="0"/>
            <w:i w:val="0"/>
            <w:caps w:val="0"/>
            <w:spacing w:val="0"/>
            <w:w w:val="100"/>
            <w:kern w:val="2"/>
            <w:sz w:val="32"/>
            <w:szCs w:val="32"/>
            <w:lang w:val="en-US" w:eastAsia="zh-CN" w:bidi="ar-SA"/>
          </w:rPr>
          <w:delText>附：</w:delText>
        </w:r>
      </w:del>
      <w:del w:id="416" w:author="黄月生" w:date="2022-06-02T17:03:00Z">
        <w:r>
          <w:rPr>
            <w:rStyle w:val="10"/>
            <w:rFonts w:ascii="仿宋_GB2312" w:eastAsia="仿宋_GB2312"/>
            <w:b w:val="0"/>
            <w:i w:val="0"/>
            <w:caps w:val="0"/>
            <w:spacing w:val="-11"/>
            <w:w w:val="100"/>
            <w:kern w:val="2"/>
            <w:sz w:val="32"/>
            <w:szCs w:val="32"/>
            <w:lang w:val="en-US" w:eastAsia="zh-CN" w:bidi="ar-SA"/>
          </w:rPr>
          <w:delText>江西师大附中赣江创新研究院分校引进优秀教师报名表</w:delText>
        </w:r>
      </w:del>
    </w:p>
    <w:p>
      <w:pPr>
        <w:snapToGrid/>
        <w:spacing w:before="0" w:beforeAutospacing="0" w:after="0" w:afterAutospacing="0" w:line="560" w:lineRule="exact"/>
        <w:ind w:firstLine="0" w:firstLineChars="0"/>
        <w:jc w:val="both"/>
        <w:textAlignment w:val="baseline"/>
        <w:rPr>
          <w:del w:id="417" w:author="黄月生" w:date="2022-06-02T17:03:00Z"/>
          <w:rStyle w:val="10"/>
          <w:rFonts w:hint="eastAsia"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0" w:firstLineChars="0"/>
        <w:jc w:val="both"/>
        <w:textAlignment w:val="baseline"/>
        <w:rPr>
          <w:del w:id="418" w:author="黄月生" w:date="2022-06-02T17:03:00Z"/>
          <w:rStyle w:val="10"/>
          <w:rFonts w:hint="eastAsia"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0" w:firstLineChars="0"/>
        <w:jc w:val="both"/>
        <w:textAlignment w:val="baseline"/>
        <w:rPr>
          <w:del w:id="419" w:author="黄月生" w:date="2022-06-02T17:03:00Z"/>
          <w:rStyle w:val="10"/>
          <w:rFonts w:hint="eastAsia" w:ascii="仿宋_GB2312" w:eastAsia="仿宋_GB2312"/>
          <w:b w:val="0"/>
          <w:i w:val="0"/>
          <w:caps w:val="0"/>
          <w:spacing w:val="0"/>
          <w:w w:val="100"/>
          <w:kern w:val="2"/>
          <w:sz w:val="32"/>
          <w:szCs w:val="32"/>
          <w:lang w:val="en-US" w:eastAsia="zh-CN" w:bidi="ar-SA"/>
        </w:rPr>
      </w:pPr>
    </w:p>
    <w:p>
      <w:pPr>
        <w:snapToGrid/>
        <w:spacing w:before="0" w:beforeAutospacing="0" w:after="0" w:afterAutospacing="0" w:line="400" w:lineRule="exact"/>
        <w:ind w:firstLine="4480" w:firstLineChars="1400"/>
        <w:jc w:val="both"/>
        <w:textAlignment w:val="baseline"/>
        <w:rPr>
          <w:ins w:id="420" w:author="Administrator" w:date="2022-06-02T16:52:22Z"/>
          <w:del w:id="421" w:author="黄月生" w:date="2022-06-02T17:03:00Z"/>
          <w:rStyle w:val="10"/>
          <w:rFonts w:hint="eastAsia" w:ascii="仿宋_GB2312" w:eastAsia="仿宋_GB2312"/>
          <w:b w:val="0"/>
          <w:i w:val="0"/>
          <w:caps w:val="0"/>
          <w:spacing w:val="0"/>
          <w:w w:val="100"/>
          <w:kern w:val="2"/>
          <w:sz w:val="32"/>
          <w:szCs w:val="32"/>
          <w:lang w:val="en-US" w:eastAsia="zh-CN" w:bidi="ar-SA"/>
        </w:rPr>
      </w:pPr>
      <w:del w:id="422" w:author="黄月生" w:date="2022-06-02T17:03:00Z">
        <w:r>
          <w:rPr>
            <w:rStyle w:val="10"/>
            <w:rFonts w:hint="eastAsia" w:ascii="仿宋_GB2312" w:eastAsia="仿宋_GB2312"/>
            <w:b w:val="0"/>
            <w:i w:val="0"/>
            <w:caps w:val="0"/>
            <w:spacing w:val="0"/>
            <w:w w:val="100"/>
            <w:kern w:val="2"/>
            <w:sz w:val="32"/>
            <w:szCs w:val="32"/>
            <w:lang w:val="en-US" w:eastAsia="zh-CN" w:bidi="ar-SA"/>
          </w:rPr>
          <w:delText xml:space="preserve">赣州市赣县区人民政府                 </w:delText>
        </w:r>
      </w:del>
    </w:p>
    <w:p>
      <w:pPr>
        <w:snapToGrid/>
        <w:spacing w:before="0" w:beforeAutospacing="0" w:after="0" w:afterAutospacing="0" w:line="400" w:lineRule="exact"/>
        <w:ind w:firstLine="0" w:firstLineChars="0"/>
        <w:jc w:val="both"/>
        <w:textAlignment w:val="baseline"/>
        <w:rPr>
          <w:ins w:id="423" w:author="Administrator" w:date="2022-06-02T16:52:57Z"/>
          <w:del w:id="424" w:author="黄月生" w:date="2022-06-02T17:03:00Z"/>
          <w:rStyle w:val="10"/>
          <w:rFonts w:hint="eastAsia" w:ascii="仿宋_GB2312" w:eastAsia="仿宋_GB2312"/>
          <w:b w:val="0"/>
          <w:i w:val="0"/>
          <w:caps w:val="0"/>
          <w:spacing w:val="0"/>
          <w:w w:val="100"/>
          <w:kern w:val="2"/>
          <w:sz w:val="32"/>
          <w:szCs w:val="32"/>
          <w:lang w:val="en-US" w:eastAsia="zh-CN" w:bidi="ar-SA"/>
        </w:rPr>
      </w:pPr>
    </w:p>
    <w:p>
      <w:pPr>
        <w:snapToGrid/>
        <w:spacing w:before="0" w:beforeAutospacing="0" w:after="0" w:afterAutospacing="0" w:line="400" w:lineRule="exact"/>
        <w:ind w:firstLine="4920" w:firstLineChars="1200"/>
        <w:jc w:val="both"/>
        <w:textAlignment w:val="baseline"/>
        <w:rPr>
          <w:del w:id="425" w:author="黄月生" w:date="2022-06-02T17:03:00Z"/>
          <w:rStyle w:val="10"/>
          <w:rFonts w:hint="default" w:ascii="仿宋_GB2312" w:eastAsia="仿宋_GB2312"/>
          <w:b w:val="0"/>
          <w:i w:val="0"/>
          <w:caps w:val="0"/>
          <w:spacing w:val="45"/>
          <w:w w:val="100"/>
          <w:kern w:val="2"/>
          <w:sz w:val="32"/>
          <w:szCs w:val="32"/>
          <w:lang w:val="en-US" w:eastAsia="zh-CN" w:bidi="ar-SA"/>
        </w:rPr>
      </w:pPr>
      <w:del w:id="426" w:author="黄月生" w:date="2022-06-02T17:03:00Z">
        <w:r>
          <w:rPr>
            <w:rStyle w:val="10"/>
            <w:rFonts w:hint="eastAsia" w:ascii="仿宋_GB2312" w:eastAsia="仿宋_GB2312"/>
            <w:b w:val="0"/>
            <w:i w:val="0"/>
            <w:caps w:val="0"/>
            <w:spacing w:val="45"/>
            <w:w w:val="100"/>
            <w:kern w:val="2"/>
            <w:sz w:val="32"/>
            <w:szCs w:val="32"/>
            <w:lang w:val="en-US" w:eastAsia="zh-CN" w:bidi="ar-SA"/>
          </w:rPr>
          <w:delText>赣州市教育局</w:delText>
        </w:r>
      </w:del>
    </w:p>
    <w:p>
      <w:pPr>
        <w:snapToGrid/>
        <w:spacing w:before="0" w:beforeAutospacing="0" w:after="0" w:afterAutospacing="0" w:line="400" w:lineRule="exact"/>
        <w:ind w:firstLine="0" w:firstLineChars="0"/>
        <w:jc w:val="both"/>
        <w:textAlignment w:val="baseline"/>
        <w:rPr>
          <w:del w:id="427" w:author="黄月生" w:date="2022-06-02T17:03:00Z"/>
          <w:rStyle w:val="10"/>
          <w:rFonts w:hint="eastAsia" w:ascii="仿宋_GB2312" w:eastAsia="仿宋_GB2312"/>
          <w:b w:val="0"/>
          <w:i w:val="0"/>
          <w:caps w:val="0"/>
          <w:spacing w:val="0"/>
          <w:w w:val="100"/>
          <w:kern w:val="2"/>
          <w:sz w:val="32"/>
          <w:szCs w:val="32"/>
          <w:lang w:val="en-US" w:eastAsia="zh-CN" w:bidi="ar-SA"/>
        </w:rPr>
      </w:pPr>
    </w:p>
    <w:p>
      <w:pPr>
        <w:snapToGrid/>
        <w:spacing w:before="0" w:beforeAutospacing="0" w:after="0" w:afterAutospacing="0" w:line="400" w:lineRule="exact"/>
        <w:ind w:firstLine="2080" w:firstLineChars="650"/>
        <w:jc w:val="right"/>
        <w:textAlignment w:val="baseline"/>
        <w:rPr>
          <w:del w:id="428" w:author="黄月生" w:date="2022-06-02T17:03:00Z"/>
          <w:rStyle w:val="10"/>
          <w:rFonts w:hint="eastAsia" w:ascii="仿宋_GB2312" w:eastAsia="仿宋_GB2312"/>
          <w:b w:val="0"/>
          <w:i w:val="0"/>
          <w:caps w:val="0"/>
          <w:spacing w:val="0"/>
          <w:w w:val="100"/>
          <w:kern w:val="2"/>
          <w:sz w:val="32"/>
          <w:szCs w:val="32"/>
          <w:lang w:val="en-US" w:eastAsia="zh-CN" w:bidi="ar-SA"/>
        </w:rPr>
      </w:pPr>
      <w:del w:id="429" w:author="黄月生" w:date="2022-06-02T17:03:00Z">
        <w:r>
          <w:rPr>
            <w:rStyle w:val="10"/>
            <w:rFonts w:hint="eastAsia" w:ascii="仿宋_GB2312" w:eastAsia="仿宋_GB2312"/>
            <w:b w:val="0"/>
            <w:i w:val="0"/>
            <w:caps w:val="0"/>
            <w:spacing w:val="0"/>
            <w:w w:val="100"/>
            <w:kern w:val="2"/>
            <w:sz w:val="32"/>
            <w:szCs w:val="32"/>
            <w:lang w:val="en-US" w:eastAsia="zh-CN" w:bidi="ar-SA"/>
          </w:rPr>
          <w:delText>赣州市人力资源和社会保障局</w:delText>
        </w:r>
      </w:del>
    </w:p>
    <w:p>
      <w:pPr>
        <w:snapToGrid/>
        <w:spacing w:before="0" w:beforeAutospacing="0" w:after="0" w:afterAutospacing="0" w:line="560" w:lineRule="exact"/>
        <w:ind w:firstLine="640" w:firstLineChars="200"/>
        <w:jc w:val="center"/>
        <w:textAlignment w:val="baseline"/>
        <w:rPr>
          <w:del w:id="430" w:author="黄月生" w:date="2022-06-02T17:03:00Z"/>
          <w:rStyle w:val="10"/>
          <w:rFonts w:hint="default" w:ascii="仿宋_GB2312" w:eastAsia="仿宋_GB2312"/>
          <w:b w:val="0"/>
          <w:i w:val="0"/>
          <w:caps w:val="0"/>
          <w:spacing w:val="0"/>
          <w:w w:val="100"/>
          <w:kern w:val="2"/>
          <w:sz w:val="32"/>
          <w:szCs w:val="32"/>
          <w:lang w:val="en-US" w:eastAsia="zh-CN" w:bidi="ar-SA"/>
        </w:rPr>
      </w:pPr>
      <w:del w:id="431" w:author="黄月生" w:date="2022-06-02T17:03:00Z">
        <w:r>
          <w:rPr>
            <w:rStyle w:val="10"/>
            <w:rFonts w:hint="eastAsia" w:ascii="仿宋_GB2312" w:eastAsia="仿宋_GB2312"/>
            <w:b w:val="0"/>
            <w:i w:val="0"/>
            <w:caps w:val="0"/>
            <w:spacing w:val="0"/>
            <w:w w:val="100"/>
            <w:kern w:val="2"/>
            <w:sz w:val="32"/>
            <w:szCs w:val="32"/>
            <w:lang w:val="en-US" w:eastAsia="zh-CN" w:bidi="ar-SA"/>
          </w:rPr>
          <w:delText xml:space="preserve">  </w:delText>
        </w:r>
      </w:del>
      <w:del w:id="432" w:author="黄月生" w:date="2022-06-02T17:03:00Z">
        <w:r>
          <w:rPr>
            <w:rStyle w:val="10"/>
            <w:rFonts w:hint="default" w:ascii="仿宋_GB2312" w:eastAsia="仿宋_GB2312"/>
            <w:b w:val="0"/>
            <w:i w:val="0"/>
            <w:caps w:val="0"/>
            <w:spacing w:val="0"/>
            <w:w w:val="100"/>
            <w:kern w:val="2"/>
            <w:sz w:val="32"/>
            <w:szCs w:val="32"/>
            <w:lang w:val="en-US" w:eastAsia="zh-CN" w:bidi="ar-SA"/>
          </w:rPr>
          <w:delText xml:space="preserve">                    </w:delText>
        </w:r>
      </w:del>
    </w:p>
    <w:p>
      <w:pPr>
        <w:snapToGrid/>
        <w:spacing w:before="0" w:beforeAutospacing="0" w:after="0" w:afterAutospacing="0" w:line="560" w:lineRule="exact"/>
        <w:ind w:firstLine="640" w:firstLineChars="200"/>
        <w:jc w:val="center"/>
        <w:textAlignment w:val="baseline"/>
        <w:rPr>
          <w:del w:id="433" w:author="黄月生" w:date="2022-06-02T17:03:00Z"/>
          <w:rStyle w:val="10"/>
          <w:rFonts w:hint="eastAsia" w:ascii="仿宋_GB2312" w:eastAsia="仿宋_GB2312"/>
          <w:b w:val="0"/>
          <w:i w:val="0"/>
          <w:caps w:val="0"/>
          <w:spacing w:val="0"/>
          <w:w w:val="100"/>
          <w:kern w:val="2"/>
          <w:sz w:val="32"/>
          <w:szCs w:val="32"/>
          <w:lang w:val="en-US" w:eastAsia="zh-CN" w:bidi="ar-SA"/>
        </w:rPr>
      </w:pPr>
      <w:del w:id="434" w:author="黄月生" w:date="2022-06-02T17:03:00Z">
        <w:r>
          <w:rPr>
            <w:rStyle w:val="10"/>
            <w:rFonts w:hint="eastAsia" w:ascii="仿宋_GB2312" w:eastAsia="仿宋_GB2312"/>
            <w:b w:val="0"/>
            <w:i w:val="0"/>
            <w:caps w:val="0"/>
            <w:spacing w:val="0"/>
            <w:w w:val="100"/>
            <w:kern w:val="2"/>
            <w:sz w:val="32"/>
            <w:szCs w:val="32"/>
            <w:lang w:val="en-US" w:eastAsia="zh-CN" w:bidi="ar-SA"/>
          </w:rPr>
          <w:delText xml:space="preserve">                        </w:delText>
        </w:r>
      </w:del>
    </w:p>
    <w:p>
      <w:pPr>
        <w:snapToGrid/>
        <w:spacing w:before="0" w:beforeAutospacing="0" w:after="0" w:afterAutospacing="0" w:line="560" w:lineRule="exact"/>
        <w:ind w:firstLine="640" w:firstLineChars="200"/>
        <w:jc w:val="right"/>
        <w:textAlignment w:val="baseline"/>
        <w:rPr>
          <w:del w:id="435" w:author="黄月生" w:date="2022-06-02T17:03:00Z"/>
          <w:rStyle w:val="10"/>
          <w:rFonts w:ascii="仿宋_GB2312" w:eastAsia="仿宋_GB2312"/>
          <w:b w:val="0"/>
          <w:i w:val="0"/>
          <w:caps w:val="0"/>
          <w:spacing w:val="0"/>
          <w:w w:val="100"/>
          <w:kern w:val="2"/>
          <w:sz w:val="32"/>
          <w:szCs w:val="32"/>
          <w:lang w:val="en-US" w:eastAsia="zh-CN" w:bidi="ar-SA"/>
        </w:rPr>
      </w:pPr>
      <w:del w:id="436" w:author="黄月生" w:date="2022-06-02T17:03:00Z">
        <w:r>
          <w:rPr>
            <w:rStyle w:val="10"/>
            <w:rFonts w:ascii="仿宋_GB2312" w:eastAsia="仿宋_GB2312"/>
            <w:b w:val="0"/>
            <w:i w:val="0"/>
            <w:caps w:val="0"/>
            <w:spacing w:val="0"/>
            <w:w w:val="100"/>
            <w:kern w:val="2"/>
            <w:sz w:val="32"/>
            <w:szCs w:val="32"/>
            <w:lang w:val="en-US" w:eastAsia="zh-CN" w:bidi="ar-SA"/>
          </w:rPr>
          <w:delText>2022年</w:delText>
        </w:r>
      </w:del>
      <w:del w:id="437" w:author="黄月生" w:date="2022-06-02T17:03:00Z">
        <w:r>
          <w:rPr>
            <w:rStyle w:val="10"/>
            <w:rFonts w:hint="eastAsia" w:ascii="仿宋_GB2312" w:eastAsia="仿宋_GB2312"/>
            <w:b w:val="0"/>
            <w:i w:val="0"/>
            <w:caps w:val="0"/>
            <w:spacing w:val="0"/>
            <w:w w:val="100"/>
            <w:kern w:val="2"/>
            <w:sz w:val="32"/>
            <w:szCs w:val="32"/>
            <w:lang w:val="en-US" w:eastAsia="zh-CN" w:bidi="ar-SA"/>
          </w:rPr>
          <w:delText>6</w:delText>
        </w:r>
      </w:del>
      <w:del w:id="438" w:author="黄月生" w:date="2022-06-02T17:03:00Z">
        <w:r>
          <w:rPr>
            <w:rStyle w:val="10"/>
            <w:rFonts w:ascii="仿宋_GB2312" w:eastAsia="仿宋_GB2312"/>
            <w:b w:val="0"/>
            <w:i w:val="0"/>
            <w:caps w:val="0"/>
            <w:spacing w:val="0"/>
            <w:w w:val="100"/>
            <w:kern w:val="2"/>
            <w:sz w:val="32"/>
            <w:szCs w:val="32"/>
            <w:lang w:val="en-US" w:eastAsia="zh-CN" w:bidi="ar-SA"/>
          </w:rPr>
          <w:delText>月</w:delText>
        </w:r>
      </w:del>
      <w:del w:id="439" w:author="黄月生" w:date="2022-06-02T17:03:00Z">
        <w:r>
          <w:rPr>
            <w:rStyle w:val="10"/>
            <w:rFonts w:hint="eastAsia" w:ascii="仿宋_GB2312" w:eastAsia="仿宋_GB2312"/>
            <w:b w:val="0"/>
            <w:i w:val="0"/>
            <w:caps w:val="0"/>
            <w:spacing w:val="0"/>
            <w:w w:val="100"/>
            <w:kern w:val="2"/>
            <w:sz w:val="32"/>
            <w:szCs w:val="32"/>
            <w:lang w:val="en-US" w:eastAsia="zh-CN" w:bidi="ar-SA"/>
          </w:rPr>
          <w:delText>2</w:delText>
        </w:r>
      </w:del>
      <w:del w:id="440" w:author="黄月生" w:date="2022-06-02T17:03:00Z">
        <w:r>
          <w:rPr>
            <w:rStyle w:val="10"/>
            <w:rFonts w:ascii="仿宋_GB2312" w:eastAsia="仿宋_GB2312"/>
            <w:b w:val="0"/>
            <w:i w:val="0"/>
            <w:caps w:val="0"/>
            <w:spacing w:val="0"/>
            <w:w w:val="100"/>
            <w:kern w:val="2"/>
            <w:sz w:val="32"/>
            <w:szCs w:val="32"/>
            <w:lang w:val="en-US" w:eastAsia="zh-CN" w:bidi="ar-SA"/>
          </w:rPr>
          <w:delText>日</w:delText>
        </w:r>
      </w:del>
    </w:p>
    <w:p>
      <w:pPr>
        <w:snapToGrid/>
        <w:spacing w:before="0" w:beforeAutospacing="0" w:after="0" w:afterAutospacing="0" w:line="440" w:lineRule="exact"/>
        <w:jc w:val="left"/>
        <w:textAlignment w:val="baseline"/>
        <w:rPr>
          <w:del w:id="441"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42"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43"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44"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45"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46"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47"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48"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49"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50"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51"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52"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53"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54"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55"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del w:id="456" w:author="黄月生" w:date="2022-06-02T17:03:00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ins w:id="457" w:author="Administrator" w:date="2022-06-02T16:55:32Z"/>
          <w:rStyle w:val="10"/>
          <w:rFonts w:ascii="宋体" w:hAnsi="宋体" w:eastAsia="宋体"/>
          <w:b w:val="0"/>
          <w:bCs w:val="0"/>
          <w:i w:val="0"/>
          <w:caps w:val="0"/>
          <w:spacing w:val="0"/>
          <w:w w:val="100"/>
          <w:kern w:val="2"/>
          <w:sz w:val="32"/>
          <w:szCs w:val="32"/>
          <w:lang w:val="en-US" w:eastAsia="zh-CN" w:bidi="ar-SA"/>
        </w:rPr>
      </w:pPr>
    </w:p>
    <w:p>
      <w:pPr>
        <w:snapToGrid/>
        <w:spacing w:before="0" w:beforeAutospacing="0" w:after="0" w:afterAutospacing="0" w:line="440" w:lineRule="exact"/>
        <w:jc w:val="left"/>
        <w:textAlignment w:val="baseline"/>
        <w:rPr>
          <w:rStyle w:val="10"/>
          <w:rFonts w:ascii="宋体" w:hAnsi="宋体" w:eastAsia="宋体"/>
          <w:b w:val="0"/>
          <w:bCs w:val="0"/>
          <w:i w:val="0"/>
          <w:caps w:val="0"/>
          <w:spacing w:val="0"/>
          <w:w w:val="100"/>
          <w:kern w:val="2"/>
          <w:sz w:val="32"/>
          <w:szCs w:val="32"/>
          <w:lang w:val="en-US" w:eastAsia="zh-CN" w:bidi="ar-SA"/>
        </w:rPr>
      </w:pPr>
      <w:r>
        <w:rPr>
          <w:rStyle w:val="10"/>
          <w:rFonts w:ascii="宋体" w:hAnsi="宋体" w:eastAsia="宋体"/>
          <w:b w:val="0"/>
          <w:bCs w:val="0"/>
          <w:i w:val="0"/>
          <w:caps w:val="0"/>
          <w:spacing w:val="0"/>
          <w:w w:val="100"/>
          <w:kern w:val="2"/>
          <w:sz w:val="32"/>
          <w:szCs w:val="32"/>
          <w:lang w:val="en-US" w:eastAsia="zh-CN" w:bidi="ar-SA"/>
        </w:rPr>
        <w:t>附件：</w:t>
      </w:r>
    </w:p>
    <w:p>
      <w:pPr>
        <w:snapToGrid/>
        <w:spacing w:before="0" w:beforeAutospacing="0" w:after="0" w:afterAutospacing="0" w:line="440" w:lineRule="exact"/>
        <w:jc w:val="center"/>
        <w:textAlignment w:val="baseline"/>
        <w:rPr>
          <w:rStyle w:val="10"/>
          <w:rFonts w:ascii="方正小标宋简体" w:hAnsi="宋体" w:eastAsia="方正小标宋简体"/>
          <w:b w:val="0"/>
          <w:i w:val="0"/>
          <w:caps w:val="0"/>
          <w:spacing w:val="0"/>
          <w:w w:val="100"/>
          <w:kern w:val="2"/>
          <w:sz w:val="36"/>
          <w:szCs w:val="36"/>
          <w:lang w:val="en-US" w:eastAsia="zh-CN" w:bidi="ar-SA"/>
        </w:rPr>
      </w:pPr>
      <w:bookmarkStart w:id="0" w:name="_GoBack"/>
      <w:r>
        <w:rPr>
          <w:rStyle w:val="10"/>
          <w:rFonts w:ascii="方正小标宋简体" w:hAnsi="宋体" w:eastAsia="方正小标宋简体"/>
          <w:b w:val="0"/>
          <w:i w:val="0"/>
          <w:caps w:val="0"/>
          <w:spacing w:val="0"/>
          <w:w w:val="100"/>
          <w:kern w:val="2"/>
          <w:sz w:val="36"/>
          <w:szCs w:val="36"/>
          <w:lang w:val="en-US" w:eastAsia="zh-CN" w:bidi="ar-SA"/>
        </w:rPr>
        <w:t>江西师大附中赣江创新研究院分校引进</w:t>
      </w:r>
    </w:p>
    <w:p>
      <w:pPr>
        <w:snapToGrid/>
        <w:spacing w:before="0" w:beforeAutospacing="0" w:after="0" w:afterAutospacing="0" w:line="440" w:lineRule="exact"/>
        <w:jc w:val="center"/>
        <w:textAlignment w:val="baseline"/>
        <w:rPr>
          <w:rStyle w:val="10"/>
          <w:rFonts w:ascii="方正小标宋简体" w:hAnsi="宋体" w:eastAsia="方正小标宋简体"/>
          <w:b w:val="0"/>
          <w:i w:val="0"/>
          <w:caps w:val="0"/>
          <w:spacing w:val="0"/>
          <w:w w:val="100"/>
          <w:kern w:val="2"/>
          <w:sz w:val="36"/>
          <w:szCs w:val="36"/>
          <w:lang w:val="en-US" w:eastAsia="zh-CN" w:bidi="ar-SA"/>
        </w:rPr>
      </w:pPr>
      <w:r>
        <w:rPr>
          <w:rStyle w:val="10"/>
          <w:rFonts w:ascii="方正小标宋简体" w:hAnsi="宋体" w:eastAsia="方正小标宋简体"/>
          <w:b w:val="0"/>
          <w:i w:val="0"/>
          <w:caps w:val="0"/>
          <w:spacing w:val="0"/>
          <w:w w:val="100"/>
          <w:kern w:val="2"/>
          <w:sz w:val="36"/>
          <w:szCs w:val="36"/>
          <w:lang w:val="en-US" w:eastAsia="zh-CN" w:bidi="ar-SA"/>
        </w:rPr>
        <w:t>优秀教师报</w:t>
      </w:r>
      <w:r>
        <w:rPr>
          <w:rStyle w:val="10"/>
          <w:rFonts w:hint="eastAsia" w:ascii="方正小标宋简体" w:hAnsi="宋体" w:eastAsia="方正小标宋简体"/>
          <w:b w:val="0"/>
          <w:i w:val="0"/>
          <w:caps w:val="0"/>
          <w:spacing w:val="0"/>
          <w:w w:val="100"/>
          <w:kern w:val="2"/>
          <w:sz w:val="36"/>
          <w:szCs w:val="36"/>
          <w:lang w:val="en-US" w:eastAsia="zh-CN" w:bidi="ar-SA"/>
        </w:rPr>
        <w:t>考</w:t>
      </w:r>
      <w:r>
        <w:rPr>
          <w:rStyle w:val="10"/>
          <w:rFonts w:ascii="方正小标宋简体" w:hAnsi="宋体" w:eastAsia="方正小标宋简体"/>
          <w:b w:val="0"/>
          <w:i w:val="0"/>
          <w:caps w:val="0"/>
          <w:spacing w:val="0"/>
          <w:w w:val="100"/>
          <w:kern w:val="2"/>
          <w:sz w:val="36"/>
          <w:szCs w:val="36"/>
          <w:lang w:val="en-US" w:eastAsia="zh-CN" w:bidi="ar-SA"/>
        </w:rPr>
        <w:t>表</w:t>
      </w:r>
    </w:p>
    <w:bookmarkEnd w:id="0"/>
    <w:p>
      <w:pPr>
        <w:snapToGrid/>
        <w:spacing w:before="0" w:beforeAutospacing="0" w:after="0" w:afterAutospacing="0" w:line="400" w:lineRule="exact"/>
        <w:ind w:left="-899" w:leftChars="-428" w:right="-1052" w:firstLine="770" w:firstLineChars="321"/>
        <w:jc w:val="both"/>
        <w:textAlignment w:val="baseline"/>
        <w:rPr>
          <w:rStyle w:val="10"/>
          <w:rFonts w:eastAsia="宋体"/>
          <w:b w:val="0"/>
          <w:i w:val="0"/>
          <w:caps w:val="0"/>
          <w:spacing w:val="0"/>
          <w:w w:val="100"/>
          <w:kern w:val="2"/>
          <w:sz w:val="21"/>
          <w:szCs w:val="21"/>
          <w:lang w:val="en-US" w:eastAsia="zh-CN" w:bidi="ar-SA"/>
        </w:rPr>
      </w:pPr>
      <w:r>
        <w:rPr>
          <w:rStyle w:val="10"/>
          <w:rFonts w:eastAsia="宋体"/>
          <w:b w:val="0"/>
          <w:i w:val="0"/>
          <w:caps w:val="0"/>
          <w:spacing w:val="0"/>
          <w:w w:val="100"/>
          <w:kern w:val="2"/>
          <w:sz w:val="24"/>
          <w:szCs w:val="24"/>
          <w:lang w:val="en-US" w:eastAsia="zh-CN" w:bidi="ar-SA"/>
        </w:rPr>
        <w:t>报考</w:t>
      </w:r>
      <w:r>
        <w:rPr>
          <w:rStyle w:val="10"/>
          <w:rFonts w:hint="eastAsia"/>
          <w:b w:val="0"/>
          <w:i w:val="0"/>
          <w:caps w:val="0"/>
          <w:spacing w:val="0"/>
          <w:w w:val="100"/>
          <w:kern w:val="2"/>
          <w:sz w:val="24"/>
          <w:szCs w:val="24"/>
          <w:lang w:val="en-US" w:eastAsia="zh-CN" w:bidi="ar-SA"/>
        </w:rPr>
        <w:t>人</w:t>
      </w:r>
      <w:r>
        <w:rPr>
          <w:rStyle w:val="10"/>
          <w:rFonts w:eastAsia="宋体"/>
          <w:b w:val="0"/>
          <w:i w:val="0"/>
          <w:caps w:val="0"/>
          <w:spacing w:val="0"/>
          <w:w w:val="100"/>
          <w:kern w:val="2"/>
          <w:sz w:val="24"/>
          <w:szCs w:val="24"/>
          <w:lang w:val="en-US" w:eastAsia="zh-CN" w:bidi="ar-SA"/>
        </w:rPr>
        <w:t xml:space="preserve">类别：                            </w:t>
      </w:r>
      <w:r>
        <w:rPr>
          <w:rStyle w:val="10"/>
          <w:rFonts w:hint="eastAsia"/>
          <w:b w:val="0"/>
          <w:i w:val="0"/>
          <w:caps w:val="0"/>
          <w:spacing w:val="0"/>
          <w:w w:val="100"/>
          <w:kern w:val="2"/>
          <w:sz w:val="24"/>
          <w:szCs w:val="24"/>
          <w:lang w:val="en-US" w:eastAsia="zh-CN" w:bidi="ar-SA"/>
        </w:rPr>
        <w:t>报考学段及学科：</w:t>
      </w:r>
    </w:p>
    <w:tbl>
      <w:tblPr>
        <w:tblStyle w:val="7"/>
        <w:tblW w:w="92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2"/>
        <w:gridCol w:w="935"/>
        <w:gridCol w:w="850"/>
        <w:gridCol w:w="284"/>
        <w:gridCol w:w="329"/>
        <w:gridCol w:w="379"/>
        <w:gridCol w:w="287"/>
        <w:gridCol w:w="709"/>
        <w:gridCol w:w="708"/>
        <w:gridCol w:w="422"/>
        <w:gridCol w:w="568"/>
        <w:gridCol w:w="144"/>
        <w:gridCol w:w="567"/>
        <w:gridCol w:w="284"/>
        <w:gridCol w:w="283"/>
        <w:gridCol w:w="1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6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姓  名</w:t>
            </w:r>
          </w:p>
        </w:tc>
        <w:tc>
          <w:tcPr>
            <w:tcW w:w="9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6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6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性别</w:t>
            </w: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6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996"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6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出生</w:t>
            </w:r>
          </w:p>
          <w:p>
            <w:pPr>
              <w:snapToGrid/>
              <w:spacing w:before="0" w:beforeAutospacing="0" w:after="0" w:afterAutospacing="0" w:line="26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年月</w:t>
            </w:r>
          </w:p>
        </w:tc>
        <w:tc>
          <w:tcPr>
            <w:tcW w:w="1130"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6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6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民族</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1391"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ind w:right="-126"/>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1寸近期免冠彩色照片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籍  贯</w:t>
            </w:r>
          </w:p>
        </w:tc>
        <w:tc>
          <w:tcPr>
            <w:tcW w:w="9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政治面貌</w:t>
            </w:r>
          </w:p>
        </w:tc>
        <w:tc>
          <w:tcPr>
            <w:tcW w:w="99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996"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参加工作时间</w:t>
            </w:r>
          </w:p>
        </w:tc>
        <w:tc>
          <w:tcPr>
            <w:tcW w:w="1130"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712"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任教年限</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13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仿宋_GB2312"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第一学历</w:t>
            </w:r>
          </w:p>
        </w:tc>
        <w:tc>
          <w:tcPr>
            <w:tcW w:w="9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毕业</w:t>
            </w:r>
          </w:p>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学校</w:t>
            </w:r>
          </w:p>
        </w:tc>
        <w:tc>
          <w:tcPr>
            <w:tcW w:w="1704"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1130"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所学</w:t>
            </w:r>
          </w:p>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专业</w:t>
            </w:r>
          </w:p>
        </w:tc>
        <w:tc>
          <w:tcPr>
            <w:tcW w:w="1563"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139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仿宋_GB2312"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最高学历</w:t>
            </w:r>
          </w:p>
        </w:tc>
        <w:tc>
          <w:tcPr>
            <w:tcW w:w="9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毕业</w:t>
            </w:r>
          </w:p>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学校</w:t>
            </w:r>
          </w:p>
        </w:tc>
        <w:tc>
          <w:tcPr>
            <w:tcW w:w="1704"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1130"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所学</w:t>
            </w:r>
          </w:p>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专业</w:t>
            </w:r>
          </w:p>
        </w:tc>
        <w:tc>
          <w:tcPr>
            <w:tcW w:w="2954"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4"/>
                <w:w w:val="100"/>
                <w:kern w:val="2"/>
                <w:sz w:val="24"/>
                <w:szCs w:val="24"/>
                <w:lang w:val="en-US" w:eastAsia="zh-CN" w:bidi="ar-SA"/>
              </w:rPr>
            </w:pPr>
            <w:r>
              <w:rPr>
                <w:rStyle w:val="10"/>
                <w:rFonts w:ascii="仿宋_GB2312" w:eastAsia="仿宋_GB2312"/>
                <w:b w:val="0"/>
                <w:i w:val="0"/>
                <w:caps w:val="0"/>
                <w:spacing w:val="-4"/>
                <w:w w:val="100"/>
                <w:kern w:val="2"/>
                <w:sz w:val="24"/>
                <w:szCs w:val="24"/>
                <w:lang w:val="en-US" w:eastAsia="zh-CN" w:bidi="ar-SA"/>
              </w:rPr>
              <w:t>现工作单位</w:t>
            </w:r>
          </w:p>
        </w:tc>
        <w:tc>
          <w:tcPr>
            <w:tcW w:w="2069"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1704"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任教学科</w:t>
            </w:r>
          </w:p>
        </w:tc>
        <w:tc>
          <w:tcPr>
            <w:tcW w:w="1842"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1134"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任本学科年限</w:t>
            </w:r>
          </w:p>
        </w:tc>
        <w:tc>
          <w:tcPr>
            <w:tcW w:w="11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232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教师资格证层次及学科</w:t>
            </w:r>
          </w:p>
        </w:tc>
        <w:tc>
          <w:tcPr>
            <w:tcW w:w="2838"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1842"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教师职称层次及学科</w:t>
            </w:r>
          </w:p>
        </w:tc>
        <w:tc>
          <w:tcPr>
            <w:tcW w:w="2242"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身份证号</w:t>
            </w:r>
          </w:p>
        </w:tc>
        <w:tc>
          <w:tcPr>
            <w:tcW w:w="3064"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联系电话</w:t>
            </w:r>
          </w:p>
        </w:tc>
        <w:tc>
          <w:tcPr>
            <w:tcW w:w="1701"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left"/>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①</w:t>
            </w:r>
          </w:p>
        </w:tc>
        <w:tc>
          <w:tcPr>
            <w:tcW w:w="167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0"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个人简历</w:t>
            </w:r>
          </w:p>
        </w:tc>
        <w:tc>
          <w:tcPr>
            <w:tcW w:w="7857" w:type="dxa"/>
            <w:gridSpan w:val="1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2"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业绩情况（填写符合报考条件的业绩及其它主要业绩）</w:t>
            </w:r>
          </w:p>
        </w:tc>
        <w:tc>
          <w:tcPr>
            <w:tcW w:w="7857" w:type="dxa"/>
            <w:gridSpan w:val="1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24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1392"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家庭主要成员情况</w:t>
            </w:r>
          </w:p>
        </w:tc>
        <w:tc>
          <w:tcPr>
            <w:tcW w:w="9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2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称谓</w:t>
            </w:r>
          </w:p>
        </w:tc>
        <w:tc>
          <w:tcPr>
            <w:tcW w:w="1463"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2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姓名</w:t>
            </w:r>
          </w:p>
        </w:tc>
        <w:tc>
          <w:tcPr>
            <w:tcW w:w="3073"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工作单位</w:t>
            </w:r>
          </w:p>
        </w:tc>
        <w:tc>
          <w:tcPr>
            <w:tcW w:w="2386"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39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仿宋_GB2312" w:eastAsia="仿宋_GB2312"/>
                <w:b w:val="0"/>
                <w:i w:val="0"/>
                <w:caps w:val="0"/>
                <w:spacing w:val="0"/>
                <w:w w:val="100"/>
                <w:kern w:val="2"/>
                <w:sz w:val="24"/>
                <w:szCs w:val="24"/>
                <w:lang w:val="en-US" w:eastAsia="zh-CN" w:bidi="ar-SA"/>
              </w:rPr>
            </w:pPr>
          </w:p>
        </w:tc>
        <w:tc>
          <w:tcPr>
            <w:tcW w:w="9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2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1463"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2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3073"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2386"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39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0"/>
                <w:rFonts w:ascii="仿宋_GB2312" w:eastAsia="仿宋_GB2312"/>
                <w:b w:val="0"/>
                <w:i w:val="0"/>
                <w:caps w:val="0"/>
                <w:spacing w:val="0"/>
                <w:w w:val="100"/>
                <w:kern w:val="2"/>
                <w:sz w:val="24"/>
                <w:szCs w:val="24"/>
                <w:lang w:val="en-US" w:eastAsia="zh-CN" w:bidi="ar-SA"/>
              </w:rPr>
            </w:pPr>
          </w:p>
        </w:tc>
        <w:tc>
          <w:tcPr>
            <w:tcW w:w="9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2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1463"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2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3073"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c>
          <w:tcPr>
            <w:tcW w:w="2386"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1"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10"/>
                <w:rFonts w:ascii="仿宋_GB2312" w:hAnsi="宋体" w:eastAsia="仿宋_GB2312"/>
                <w:b w:val="0"/>
                <w:i w:val="0"/>
                <w:caps w:val="0"/>
                <w:spacing w:val="0"/>
                <w:w w:val="100"/>
                <w:kern w:val="0"/>
                <w:sz w:val="24"/>
                <w:szCs w:val="24"/>
                <w:lang w:val="en-US" w:eastAsia="zh-CN" w:bidi="ar-SA"/>
              </w:rPr>
            </w:pPr>
            <w:r>
              <w:rPr>
                <w:rStyle w:val="10"/>
                <w:rFonts w:ascii="仿宋_GB2312" w:hAnsi="宋体" w:eastAsia="仿宋_GB2312"/>
                <w:b w:val="0"/>
                <w:i w:val="0"/>
                <w:caps w:val="0"/>
                <w:spacing w:val="0"/>
                <w:w w:val="100"/>
                <w:kern w:val="0"/>
                <w:sz w:val="24"/>
                <w:szCs w:val="24"/>
                <w:lang w:val="en-US" w:eastAsia="zh-CN" w:bidi="ar-SA"/>
              </w:rPr>
              <w:t>身份证</w:t>
            </w:r>
          </w:p>
          <w:p>
            <w:pPr>
              <w:widowControl/>
              <w:snapToGrid/>
              <w:spacing w:before="0" w:beforeAutospacing="0" w:after="0" w:afterAutospacing="0" w:line="240" w:lineRule="auto"/>
              <w:jc w:val="center"/>
              <w:textAlignment w:val="baseline"/>
              <w:rPr>
                <w:rStyle w:val="10"/>
                <w:rFonts w:ascii="仿宋_GB2312" w:hAnsi="宋体" w:eastAsia="仿宋_GB2312"/>
                <w:b w:val="0"/>
                <w:i w:val="0"/>
                <w:caps w:val="0"/>
                <w:spacing w:val="0"/>
                <w:w w:val="100"/>
                <w:kern w:val="0"/>
                <w:sz w:val="24"/>
                <w:szCs w:val="24"/>
                <w:lang w:val="en-US" w:eastAsia="zh-CN" w:bidi="ar-SA"/>
              </w:rPr>
            </w:pPr>
            <w:r>
              <w:rPr>
                <w:rStyle w:val="10"/>
                <w:rFonts w:ascii="仿宋_GB2312" w:hAnsi="宋体" w:eastAsia="仿宋_GB2312"/>
                <w:b w:val="0"/>
                <w:i w:val="0"/>
                <w:caps w:val="0"/>
                <w:spacing w:val="0"/>
                <w:w w:val="100"/>
                <w:kern w:val="0"/>
                <w:sz w:val="24"/>
                <w:szCs w:val="24"/>
                <w:lang w:val="en-US" w:eastAsia="zh-CN" w:bidi="ar-SA"/>
              </w:rPr>
              <w:t>复印件粘贴处（请不要超出单元格）</w:t>
            </w:r>
          </w:p>
        </w:tc>
        <w:tc>
          <w:tcPr>
            <w:tcW w:w="3773" w:type="dxa"/>
            <w:gridSpan w:val="7"/>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正面</w:t>
            </w:r>
          </w:p>
        </w:tc>
        <w:tc>
          <w:tcPr>
            <w:tcW w:w="4084" w:type="dxa"/>
            <w:gridSpan w:val="8"/>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反面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3"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10"/>
                <w:rFonts w:ascii="仿宋_GB2312" w:hAnsi="宋体" w:eastAsia="仿宋_GB2312"/>
                <w:b w:val="0"/>
                <w:i w:val="0"/>
                <w:caps w:val="0"/>
                <w:spacing w:val="0"/>
                <w:w w:val="100"/>
                <w:kern w:val="0"/>
                <w:sz w:val="24"/>
                <w:szCs w:val="24"/>
                <w:lang w:val="en-US" w:eastAsia="zh-CN" w:bidi="ar-SA"/>
              </w:rPr>
            </w:pPr>
            <w:r>
              <w:rPr>
                <w:rStyle w:val="10"/>
                <w:rFonts w:ascii="仿宋_GB2312" w:hAnsi="宋体" w:eastAsia="仿宋_GB2312"/>
                <w:b w:val="0"/>
                <w:i w:val="0"/>
                <w:caps w:val="0"/>
                <w:spacing w:val="0"/>
                <w:w w:val="100"/>
                <w:kern w:val="0"/>
                <w:sz w:val="24"/>
                <w:szCs w:val="24"/>
                <w:lang w:val="en-US" w:eastAsia="zh-CN" w:bidi="ar-SA"/>
              </w:rPr>
              <w:t>学历证书</w:t>
            </w:r>
          </w:p>
          <w:p>
            <w:pPr>
              <w:widowControl/>
              <w:snapToGrid/>
              <w:spacing w:before="0" w:beforeAutospacing="0" w:after="0" w:afterAutospacing="0" w:line="240" w:lineRule="auto"/>
              <w:jc w:val="center"/>
              <w:textAlignment w:val="baseline"/>
              <w:rPr>
                <w:rStyle w:val="10"/>
                <w:rFonts w:ascii="仿宋_GB2312" w:hAnsi="宋体" w:eastAsia="仿宋_GB2312"/>
                <w:b w:val="0"/>
                <w:i w:val="0"/>
                <w:caps w:val="0"/>
                <w:spacing w:val="0"/>
                <w:w w:val="100"/>
                <w:kern w:val="0"/>
                <w:sz w:val="24"/>
                <w:szCs w:val="24"/>
                <w:lang w:val="en-US" w:eastAsia="zh-CN" w:bidi="ar-SA"/>
              </w:rPr>
            </w:pPr>
            <w:r>
              <w:rPr>
                <w:rStyle w:val="10"/>
                <w:rFonts w:ascii="仿宋_GB2312" w:hAnsi="宋体" w:eastAsia="仿宋_GB2312"/>
                <w:b w:val="0"/>
                <w:i w:val="0"/>
                <w:caps w:val="0"/>
                <w:spacing w:val="0"/>
                <w:w w:val="100"/>
                <w:kern w:val="0"/>
                <w:sz w:val="24"/>
                <w:szCs w:val="24"/>
                <w:lang w:val="en-US" w:eastAsia="zh-CN" w:bidi="ar-SA"/>
              </w:rPr>
              <w:t>复印件（已在网上注册学历的，须另提供中国高等教育学生信息网查询生成有二维码的《教育部学历证书电子注册备案表》)粘贴处</w:t>
            </w:r>
          </w:p>
          <w:p>
            <w:pPr>
              <w:widowControl/>
              <w:snapToGrid/>
              <w:spacing w:before="0" w:beforeAutospacing="0" w:after="0" w:afterAutospacing="0" w:line="240" w:lineRule="auto"/>
              <w:jc w:val="center"/>
              <w:textAlignment w:val="baseline"/>
              <w:rPr>
                <w:rStyle w:val="10"/>
                <w:rFonts w:ascii="仿宋_GB2312" w:hAnsi="宋体" w:eastAsia="仿宋_GB2312"/>
                <w:b w:val="0"/>
                <w:i w:val="0"/>
                <w:caps w:val="0"/>
                <w:spacing w:val="0"/>
                <w:w w:val="100"/>
                <w:kern w:val="0"/>
                <w:sz w:val="24"/>
                <w:szCs w:val="24"/>
                <w:lang w:val="en-US" w:eastAsia="zh-CN" w:bidi="ar-SA"/>
              </w:rPr>
            </w:pPr>
            <w:r>
              <w:rPr>
                <w:rStyle w:val="10"/>
                <w:rFonts w:ascii="仿宋_GB2312" w:hAnsi="宋体" w:eastAsia="仿宋_GB2312"/>
                <w:b w:val="0"/>
                <w:i w:val="0"/>
                <w:caps w:val="0"/>
                <w:spacing w:val="0"/>
                <w:w w:val="100"/>
                <w:kern w:val="0"/>
                <w:sz w:val="24"/>
                <w:szCs w:val="24"/>
                <w:lang w:val="en-US" w:eastAsia="zh-CN" w:bidi="ar-SA"/>
              </w:rPr>
              <w:t>（请不要超出单元格）</w:t>
            </w:r>
          </w:p>
        </w:tc>
        <w:tc>
          <w:tcPr>
            <w:tcW w:w="7857" w:type="dxa"/>
            <w:gridSpan w:val="1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_GB2312"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5"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10"/>
                <w:rFonts w:ascii="仿宋_GB2312" w:hAnsi="宋体" w:eastAsia="仿宋_GB2312"/>
                <w:b w:val="0"/>
                <w:i w:val="0"/>
                <w:caps w:val="0"/>
                <w:spacing w:val="0"/>
                <w:w w:val="100"/>
                <w:kern w:val="0"/>
                <w:sz w:val="24"/>
                <w:szCs w:val="24"/>
                <w:lang w:val="en-US" w:eastAsia="zh-CN" w:bidi="ar-SA"/>
              </w:rPr>
            </w:pPr>
            <w:r>
              <w:rPr>
                <w:rStyle w:val="10"/>
                <w:rFonts w:ascii="仿宋_GB2312" w:hAnsi="宋体" w:eastAsia="仿宋_GB2312"/>
                <w:b w:val="0"/>
                <w:i w:val="0"/>
                <w:caps w:val="0"/>
                <w:spacing w:val="0"/>
                <w:w w:val="100"/>
                <w:kern w:val="0"/>
                <w:sz w:val="24"/>
                <w:szCs w:val="24"/>
                <w:lang w:val="en-US" w:eastAsia="zh-CN" w:bidi="ar-SA"/>
              </w:rPr>
              <w:t>教师资格证复印件粘贴处</w:t>
            </w:r>
          </w:p>
          <w:p>
            <w:pPr>
              <w:widowControl/>
              <w:snapToGrid/>
              <w:spacing w:before="0" w:beforeAutospacing="0" w:after="0" w:afterAutospacing="0" w:line="240" w:lineRule="auto"/>
              <w:jc w:val="center"/>
              <w:textAlignment w:val="baseline"/>
              <w:rPr>
                <w:rStyle w:val="10"/>
                <w:rFonts w:ascii="仿宋_GB2312" w:hAnsi="宋体" w:eastAsia="仿宋_GB2312"/>
                <w:b w:val="0"/>
                <w:i w:val="0"/>
                <w:caps w:val="0"/>
                <w:spacing w:val="0"/>
                <w:w w:val="100"/>
                <w:kern w:val="0"/>
                <w:sz w:val="24"/>
                <w:szCs w:val="24"/>
                <w:lang w:val="en-US" w:eastAsia="zh-CN" w:bidi="ar-SA"/>
              </w:rPr>
            </w:pPr>
            <w:r>
              <w:rPr>
                <w:rStyle w:val="10"/>
                <w:rFonts w:ascii="仿宋_GB2312" w:hAnsi="宋体" w:eastAsia="仿宋_GB2312"/>
                <w:b w:val="0"/>
                <w:i w:val="0"/>
                <w:caps w:val="0"/>
                <w:spacing w:val="0"/>
                <w:w w:val="100"/>
                <w:kern w:val="0"/>
                <w:sz w:val="24"/>
                <w:szCs w:val="24"/>
                <w:lang w:val="en-US" w:eastAsia="zh-CN" w:bidi="ar-SA"/>
              </w:rPr>
              <w:t>（请不要超出单元格）</w:t>
            </w:r>
          </w:p>
        </w:tc>
        <w:tc>
          <w:tcPr>
            <w:tcW w:w="7857" w:type="dxa"/>
            <w:gridSpan w:val="1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_GB2312" w:hAnsi="宋体"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5"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10"/>
                <w:rFonts w:ascii="仿宋_GB2312" w:hAnsi="宋体" w:eastAsia="仿宋_GB2312"/>
                <w:b w:val="0"/>
                <w:i w:val="0"/>
                <w:caps w:val="0"/>
                <w:spacing w:val="0"/>
                <w:w w:val="100"/>
                <w:kern w:val="2"/>
                <w:sz w:val="24"/>
                <w:szCs w:val="24"/>
                <w:lang w:val="en-US" w:eastAsia="zh-CN" w:bidi="ar-SA"/>
              </w:rPr>
            </w:pPr>
            <w:r>
              <w:rPr>
                <w:rStyle w:val="10"/>
                <w:rFonts w:ascii="仿宋_GB2312" w:hAnsi="宋体" w:eastAsia="仿宋_GB2312"/>
                <w:b w:val="0"/>
                <w:i w:val="0"/>
                <w:caps w:val="0"/>
                <w:spacing w:val="0"/>
                <w:w w:val="100"/>
                <w:kern w:val="2"/>
                <w:sz w:val="24"/>
                <w:szCs w:val="24"/>
                <w:lang w:val="en-US" w:eastAsia="zh-CN" w:bidi="ar-SA"/>
              </w:rPr>
              <w:t>省特级教师、省学科带头人、地市级学科带头人证书</w:t>
            </w:r>
            <w:r>
              <w:rPr>
                <w:rStyle w:val="10"/>
                <w:rFonts w:hint="eastAsia" w:ascii="仿宋_GB2312" w:hAnsi="宋体" w:eastAsia="仿宋_GB2312"/>
                <w:b w:val="0"/>
                <w:i w:val="0"/>
                <w:caps w:val="0"/>
                <w:spacing w:val="0"/>
                <w:w w:val="100"/>
                <w:kern w:val="2"/>
                <w:sz w:val="24"/>
                <w:szCs w:val="24"/>
                <w:lang w:val="en-US" w:eastAsia="zh-CN" w:bidi="ar-SA"/>
              </w:rPr>
              <w:t>、现场课堂竞赛获奖、奥赛获奖及指导证明等材料</w:t>
            </w:r>
            <w:r>
              <w:rPr>
                <w:rStyle w:val="10"/>
                <w:rFonts w:ascii="仿宋_GB2312" w:hAnsi="宋体" w:eastAsia="仿宋_GB2312"/>
                <w:b w:val="0"/>
                <w:i w:val="0"/>
                <w:caps w:val="0"/>
                <w:spacing w:val="0"/>
                <w:w w:val="100"/>
                <w:kern w:val="2"/>
                <w:sz w:val="24"/>
                <w:szCs w:val="24"/>
                <w:lang w:val="en-US" w:eastAsia="zh-CN" w:bidi="ar-SA"/>
              </w:rPr>
              <w:t>复印件</w:t>
            </w:r>
            <w:r>
              <w:rPr>
                <w:rStyle w:val="10"/>
                <w:rFonts w:ascii="仿宋_GB2312" w:hAnsi="宋体" w:eastAsia="仿宋_GB2312"/>
                <w:b w:val="0"/>
                <w:i w:val="0"/>
                <w:caps w:val="0"/>
                <w:spacing w:val="0"/>
                <w:w w:val="100"/>
                <w:kern w:val="0"/>
                <w:sz w:val="24"/>
                <w:szCs w:val="24"/>
                <w:lang w:val="en-US" w:eastAsia="zh-CN" w:bidi="ar-SA"/>
              </w:rPr>
              <w:t>粘贴处</w:t>
            </w:r>
          </w:p>
          <w:p>
            <w:pPr>
              <w:snapToGrid/>
              <w:spacing w:before="0" w:beforeAutospacing="0" w:after="0" w:afterAutospacing="0" w:line="360" w:lineRule="exact"/>
              <w:jc w:val="center"/>
              <w:textAlignment w:val="baseline"/>
              <w:rPr>
                <w:rStyle w:val="10"/>
                <w:rFonts w:ascii="仿宋_GB2312" w:hAnsi="宋体" w:eastAsia="仿宋_GB2312"/>
                <w:b w:val="0"/>
                <w:i w:val="0"/>
                <w:caps w:val="0"/>
                <w:spacing w:val="0"/>
                <w:w w:val="100"/>
                <w:kern w:val="2"/>
                <w:sz w:val="24"/>
                <w:szCs w:val="24"/>
                <w:lang w:val="en-US" w:eastAsia="zh-CN" w:bidi="ar-SA"/>
              </w:rPr>
            </w:pPr>
            <w:r>
              <w:rPr>
                <w:rStyle w:val="10"/>
                <w:rFonts w:ascii="仿宋_GB2312" w:hAnsi="宋体" w:eastAsia="仿宋_GB2312"/>
                <w:b w:val="0"/>
                <w:i w:val="0"/>
                <w:caps w:val="0"/>
                <w:spacing w:val="0"/>
                <w:w w:val="100"/>
                <w:kern w:val="0"/>
                <w:sz w:val="24"/>
                <w:szCs w:val="24"/>
                <w:lang w:val="en-US" w:eastAsia="zh-CN" w:bidi="ar-SA"/>
              </w:rPr>
              <w:t>（请不要超出单元格）</w:t>
            </w:r>
          </w:p>
        </w:tc>
        <w:tc>
          <w:tcPr>
            <w:tcW w:w="7857" w:type="dxa"/>
            <w:gridSpan w:val="1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both"/>
              <w:textAlignment w:val="baseline"/>
              <w:rPr>
                <w:rStyle w:val="10"/>
                <w:rFonts w:ascii="仿宋_GB2312" w:hAnsi="宋体" w:eastAsia="仿宋_GB2312"/>
                <w:b w:val="0"/>
                <w:i w:val="0"/>
                <w:caps w:val="0"/>
                <w:spacing w:val="0"/>
                <w:w w:val="100"/>
                <w:kern w:val="2"/>
                <w:sz w:val="24"/>
                <w:szCs w:val="24"/>
                <w:lang w:val="en-US" w:eastAsia="zh-CN" w:bidi="ar-SA"/>
              </w:rPr>
            </w:pPr>
            <w:r>
              <w:rPr>
                <w:rStyle w:val="10"/>
                <w:rFonts w:ascii="仿宋_GB2312" w:hAnsi="宋体" w:eastAsia="仿宋_GB2312"/>
                <w:b w:val="0"/>
                <w:i w:val="0"/>
                <w:caps w:val="0"/>
                <w:spacing w:val="0"/>
                <w:w w:val="100"/>
                <w:kern w:val="2"/>
                <w:sz w:val="24"/>
                <w:szCs w:val="24"/>
                <w:lang w:val="en-US" w:eastAsia="zh-CN" w:bidi="ar-SA"/>
              </w:rPr>
              <w:t xml:space="preserve">                                      </w:t>
            </w:r>
          </w:p>
          <w:p>
            <w:pPr>
              <w:snapToGrid/>
              <w:spacing w:before="0" w:beforeAutospacing="0" w:after="0" w:afterAutospacing="0" w:line="360" w:lineRule="exact"/>
              <w:jc w:val="both"/>
              <w:textAlignment w:val="baseline"/>
              <w:rPr>
                <w:rStyle w:val="10"/>
                <w:rFonts w:ascii="仿宋_GB2312" w:hAnsi="宋体"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1"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10"/>
                <w:rFonts w:ascii="仿宋_GB2312" w:hAnsi="宋体" w:eastAsia="仿宋_GB2312"/>
                <w:b w:val="0"/>
                <w:i w:val="0"/>
                <w:caps w:val="0"/>
                <w:spacing w:val="0"/>
                <w:w w:val="100"/>
                <w:kern w:val="2"/>
                <w:sz w:val="24"/>
                <w:szCs w:val="24"/>
                <w:lang w:val="en-US" w:eastAsia="zh-CN" w:bidi="ar-SA"/>
              </w:rPr>
            </w:pPr>
            <w:r>
              <w:rPr>
                <w:rStyle w:val="10"/>
                <w:rFonts w:ascii="仿宋_GB2312" w:hAnsi="宋体" w:eastAsia="仿宋_GB2312"/>
                <w:b w:val="0"/>
                <w:i w:val="0"/>
                <w:caps w:val="0"/>
                <w:spacing w:val="0"/>
                <w:w w:val="100"/>
                <w:kern w:val="2"/>
                <w:sz w:val="24"/>
                <w:szCs w:val="24"/>
                <w:lang w:val="en-US" w:eastAsia="zh-CN" w:bidi="ar-SA"/>
              </w:rPr>
              <w:t>其它主要业绩证书复印件粘贴处</w:t>
            </w:r>
          </w:p>
          <w:p>
            <w:pPr>
              <w:widowControl/>
              <w:snapToGrid/>
              <w:spacing w:before="0" w:beforeAutospacing="0" w:after="0" w:afterAutospacing="0" w:line="240" w:lineRule="auto"/>
              <w:jc w:val="center"/>
              <w:textAlignment w:val="baseline"/>
              <w:rPr>
                <w:rStyle w:val="10"/>
                <w:rFonts w:ascii="仿宋_GB2312" w:hAnsi="宋体" w:eastAsia="仿宋_GB2312"/>
                <w:b w:val="0"/>
                <w:i w:val="0"/>
                <w:caps w:val="0"/>
                <w:spacing w:val="0"/>
                <w:w w:val="100"/>
                <w:kern w:val="2"/>
                <w:sz w:val="24"/>
                <w:szCs w:val="24"/>
                <w:lang w:val="en-US" w:eastAsia="zh-CN" w:bidi="ar-SA"/>
              </w:rPr>
            </w:pPr>
            <w:r>
              <w:rPr>
                <w:rStyle w:val="10"/>
                <w:rFonts w:ascii="仿宋_GB2312" w:hAnsi="宋体" w:eastAsia="仿宋_GB2312"/>
                <w:b w:val="0"/>
                <w:i w:val="0"/>
                <w:caps w:val="0"/>
                <w:spacing w:val="0"/>
                <w:w w:val="100"/>
                <w:kern w:val="2"/>
                <w:sz w:val="24"/>
                <w:szCs w:val="24"/>
                <w:lang w:val="en-US" w:eastAsia="zh-CN" w:bidi="ar-SA"/>
              </w:rPr>
              <w:t>（请不要超出单元格）</w:t>
            </w:r>
          </w:p>
        </w:tc>
        <w:tc>
          <w:tcPr>
            <w:tcW w:w="7857" w:type="dxa"/>
            <w:gridSpan w:val="1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both"/>
              <w:textAlignment w:val="baseline"/>
              <w:rPr>
                <w:rStyle w:val="10"/>
                <w:rFonts w:ascii="仿宋_GB2312" w:hAnsi="宋体" w:eastAsia="仿宋_GB2312"/>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jc w:val="center"/>
        </w:trPr>
        <w:tc>
          <w:tcPr>
            <w:tcW w:w="9249" w:type="dxa"/>
            <w:gridSpan w:val="1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20" w:lineRule="exact"/>
              <w:jc w:val="center"/>
              <w:textAlignment w:val="baseline"/>
              <w:rPr>
                <w:rStyle w:val="10"/>
                <w:rFonts w:eastAsia="宋体"/>
                <w:b/>
                <w:i w:val="0"/>
                <w:caps w:val="0"/>
                <w:spacing w:val="0"/>
                <w:w w:val="100"/>
                <w:kern w:val="2"/>
                <w:sz w:val="28"/>
                <w:szCs w:val="28"/>
                <w:lang w:val="en-US" w:eastAsia="zh-CN" w:bidi="ar-SA"/>
              </w:rPr>
            </w:pPr>
            <w:r>
              <w:rPr>
                <w:rStyle w:val="10"/>
                <w:rFonts w:eastAsia="宋体"/>
                <w:b/>
                <w:i w:val="0"/>
                <w:caps w:val="0"/>
                <w:spacing w:val="0"/>
                <w:w w:val="100"/>
                <w:kern w:val="2"/>
                <w:sz w:val="28"/>
                <w:szCs w:val="28"/>
                <w:lang w:val="en-US" w:eastAsia="zh-CN" w:bidi="ar-SA"/>
              </w:rPr>
              <w:t>以上所填信息</w:t>
            </w:r>
            <w:r>
              <w:rPr>
                <w:rStyle w:val="10"/>
                <w:rFonts w:hint="eastAsia"/>
                <w:b/>
                <w:i w:val="0"/>
                <w:caps w:val="0"/>
                <w:spacing w:val="0"/>
                <w:w w:val="100"/>
                <w:kern w:val="2"/>
                <w:sz w:val="28"/>
                <w:szCs w:val="28"/>
                <w:lang w:val="en-US" w:eastAsia="zh-CN" w:bidi="ar-SA"/>
              </w:rPr>
              <w:t>和提供材料</w:t>
            </w:r>
            <w:r>
              <w:rPr>
                <w:rStyle w:val="10"/>
                <w:rFonts w:eastAsia="宋体"/>
                <w:b/>
                <w:i w:val="0"/>
                <w:caps w:val="0"/>
                <w:spacing w:val="0"/>
                <w:w w:val="100"/>
                <w:kern w:val="2"/>
                <w:sz w:val="28"/>
                <w:szCs w:val="28"/>
                <w:lang w:val="en-US" w:eastAsia="zh-CN" w:bidi="ar-SA"/>
              </w:rPr>
              <w:t>全部属实，如有虚假，后果自负。</w:t>
            </w:r>
          </w:p>
          <w:p>
            <w:pPr>
              <w:snapToGrid/>
              <w:spacing w:before="0" w:beforeAutospacing="0" w:after="0" w:afterAutospacing="0" w:line="360" w:lineRule="exact"/>
              <w:jc w:val="center"/>
              <w:textAlignment w:val="baseline"/>
              <w:rPr>
                <w:rStyle w:val="10"/>
                <w:rFonts w:eastAsia="宋体"/>
                <w:b w:val="0"/>
                <w:i w:val="0"/>
                <w:caps w:val="0"/>
                <w:spacing w:val="0"/>
                <w:w w:val="100"/>
                <w:kern w:val="2"/>
                <w:sz w:val="24"/>
                <w:szCs w:val="24"/>
                <w:lang w:val="en-US" w:eastAsia="zh-CN" w:bidi="ar-SA"/>
              </w:rPr>
            </w:pPr>
          </w:p>
          <w:p>
            <w:pPr>
              <w:snapToGrid/>
              <w:spacing w:before="0" w:beforeAutospacing="0" w:after="0" w:afterAutospacing="0" w:line="360" w:lineRule="exact"/>
              <w:jc w:val="center"/>
              <w:textAlignment w:val="baseline"/>
              <w:rPr>
                <w:rStyle w:val="10"/>
                <w:rFonts w:hint="default" w:ascii="仿宋_GB2312" w:hAnsi="宋体" w:eastAsia="仿宋_GB2312"/>
                <w:b w:val="0"/>
                <w:i w:val="0"/>
                <w:caps w:val="0"/>
                <w:spacing w:val="0"/>
                <w:w w:val="100"/>
                <w:kern w:val="2"/>
                <w:sz w:val="24"/>
                <w:szCs w:val="24"/>
                <w:lang w:val="en-US" w:eastAsia="zh-CN" w:bidi="ar-SA"/>
              </w:rPr>
            </w:pPr>
            <w:r>
              <w:rPr>
                <w:rStyle w:val="10"/>
                <w:rFonts w:eastAsia="宋体"/>
                <w:b w:val="0"/>
                <w:i w:val="0"/>
                <w:caps w:val="0"/>
                <w:spacing w:val="0"/>
                <w:w w:val="100"/>
                <w:kern w:val="2"/>
                <w:sz w:val="24"/>
                <w:szCs w:val="24"/>
                <w:lang w:val="en-US" w:eastAsia="zh-CN" w:bidi="ar-SA"/>
              </w:rPr>
              <w:t>承诺人</w:t>
            </w:r>
            <w:r>
              <w:rPr>
                <w:rStyle w:val="10"/>
                <w:rFonts w:hint="eastAsia"/>
                <w:b w:val="0"/>
                <w:i w:val="0"/>
                <w:caps w:val="0"/>
                <w:spacing w:val="0"/>
                <w:w w:val="100"/>
                <w:kern w:val="2"/>
                <w:sz w:val="24"/>
                <w:szCs w:val="24"/>
                <w:lang w:val="en-US" w:eastAsia="zh-CN" w:bidi="ar-SA"/>
              </w:rPr>
              <w:t>（签名+手印）</w:t>
            </w:r>
            <w:r>
              <w:rPr>
                <w:rStyle w:val="10"/>
                <w:rFonts w:eastAsia="宋体"/>
                <w:b w:val="0"/>
                <w:i w:val="0"/>
                <w:caps w:val="0"/>
                <w:spacing w:val="0"/>
                <w:w w:val="100"/>
                <w:kern w:val="2"/>
                <w:sz w:val="24"/>
                <w:szCs w:val="24"/>
                <w:lang w:val="en-US" w:eastAsia="zh-CN" w:bidi="ar-SA"/>
              </w:rPr>
              <w:t>：</w:t>
            </w:r>
            <w:r>
              <w:rPr>
                <w:rStyle w:val="10"/>
                <w:rFonts w:eastAsia="宋体"/>
                <w:b w:val="0"/>
                <w:i w:val="0"/>
                <w:caps w:val="0"/>
                <w:spacing w:val="0"/>
                <w:w w:val="100"/>
                <w:kern w:val="2"/>
                <w:sz w:val="24"/>
                <w:szCs w:val="24"/>
                <w:u w:val="single" w:color="000000"/>
                <w:lang w:val="en-US" w:eastAsia="zh-CN" w:bidi="ar-SA"/>
              </w:rPr>
              <w:t xml:space="preserve">         </w:t>
            </w:r>
            <w:r>
              <w:rPr>
                <w:rStyle w:val="10"/>
                <w:rFonts w:hint="eastAsia"/>
                <w:b w:val="0"/>
                <w:i w:val="0"/>
                <w:caps w:val="0"/>
                <w:spacing w:val="0"/>
                <w:w w:val="100"/>
                <w:kern w:val="2"/>
                <w:sz w:val="24"/>
                <w:szCs w:val="24"/>
                <w:u w:val="single" w:color="000000"/>
                <w:lang w:val="en-US" w:eastAsia="zh-CN" w:bidi="ar-SA"/>
              </w:rPr>
              <w:t xml:space="preserve">      </w:t>
            </w:r>
            <w:r>
              <w:rPr>
                <w:rStyle w:val="10"/>
                <w:rFonts w:hint="eastAsia"/>
                <w:b w:val="0"/>
                <w:i w:val="0"/>
                <w:caps w:val="0"/>
                <w:spacing w:val="0"/>
                <w:w w:val="100"/>
                <w:kern w:val="2"/>
                <w:sz w:val="24"/>
                <w:szCs w:val="24"/>
                <w:u w:val="none" w:color="auto"/>
                <w:lang w:val="en-US" w:eastAsia="zh-CN" w:bidi="ar-SA"/>
              </w:rPr>
              <w:t xml:space="preserve">  承诺时间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2" w:hRule="atLeast"/>
          <w:jc w:val="center"/>
        </w:trPr>
        <w:tc>
          <w:tcPr>
            <w:tcW w:w="13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eastAsia="宋体"/>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初审意见</w:t>
            </w:r>
          </w:p>
        </w:tc>
        <w:tc>
          <w:tcPr>
            <w:tcW w:w="7857" w:type="dxa"/>
            <w:gridSpan w:val="1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ind w:firstLine="240" w:firstLineChars="100"/>
              <w:jc w:val="both"/>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360" w:lineRule="exact"/>
              <w:ind w:firstLine="240" w:firstLineChars="100"/>
              <w:jc w:val="both"/>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360" w:lineRule="exact"/>
              <w:ind w:firstLine="0" w:firstLineChars="0"/>
              <w:jc w:val="both"/>
              <w:textAlignment w:val="baseline"/>
              <w:rPr>
                <w:rStyle w:val="10"/>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360" w:lineRule="exact"/>
              <w:ind w:firstLine="720" w:firstLineChars="300"/>
              <w:jc w:val="both"/>
              <w:textAlignment w:val="baseline"/>
              <w:rPr>
                <w:rStyle w:val="10"/>
                <w:rFonts w:hint="eastAsia" w:ascii="仿宋_GB2312" w:eastAsia="仿宋_GB2312"/>
                <w:b w:val="0"/>
                <w:i w:val="0"/>
                <w:caps w:val="0"/>
                <w:spacing w:val="0"/>
                <w:w w:val="100"/>
                <w:kern w:val="2"/>
                <w:sz w:val="24"/>
                <w:szCs w:val="24"/>
                <w:lang w:val="en-US" w:eastAsia="zh-CN" w:bidi="ar-SA"/>
              </w:rPr>
            </w:pPr>
            <w:r>
              <w:rPr>
                <w:rStyle w:val="10"/>
                <w:rFonts w:ascii="仿宋_GB2312" w:eastAsia="仿宋_GB2312"/>
                <w:b w:val="0"/>
                <w:i w:val="0"/>
                <w:caps w:val="0"/>
                <w:spacing w:val="0"/>
                <w:w w:val="100"/>
                <w:kern w:val="2"/>
                <w:sz w:val="24"/>
                <w:szCs w:val="24"/>
                <w:lang w:val="en-US" w:eastAsia="zh-CN" w:bidi="ar-SA"/>
              </w:rPr>
              <w:t>审核人签名：</w:t>
            </w:r>
            <w:r>
              <w:rPr>
                <w:rStyle w:val="10"/>
                <w:rFonts w:hint="eastAsia" w:ascii="仿宋_GB2312" w:eastAsia="仿宋_GB2312"/>
                <w:b w:val="0"/>
                <w:i w:val="0"/>
                <w:caps w:val="0"/>
                <w:spacing w:val="0"/>
                <w:w w:val="100"/>
                <w:kern w:val="2"/>
                <w:sz w:val="24"/>
                <w:szCs w:val="24"/>
                <w:lang w:val="en-US" w:eastAsia="zh-CN" w:bidi="ar-SA"/>
              </w:rPr>
              <w:t xml:space="preserve">                     </w:t>
            </w:r>
          </w:p>
          <w:p>
            <w:pPr>
              <w:snapToGrid/>
              <w:spacing w:before="0" w:beforeAutospacing="0" w:after="0" w:afterAutospacing="0" w:line="360" w:lineRule="exact"/>
              <w:ind w:firstLine="5280" w:firstLineChars="2200"/>
              <w:jc w:val="both"/>
              <w:textAlignment w:val="baseline"/>
              <w:rPr>
                <w:rStyle w:val="10"/>
                <w:rFonts w:hint="default" w:eastAsia="宋体"/>
                <w:b w:val="0"/>
                <w:i w:val="0"/>
                <w:caps w:val="0"/>
                <w:spacing w:val="0"/>
                <w:w w:val="100"/>
                <w:kern w:val="2"/>
                <w:sz w:val="24"/>
                <w:szCs w:val="24"/>
                <w:lang w:val="en-US" w:eastAsia="zh-CN" w:bidi="ar-SA"/>
              </w:rPr>
            </w:pPr>
            <w:r>
              <w:rPr>
                <w:rStyle w:val="10"/>
                <w:rFonts w:hint="eastAsia" w:ascii="Times New Roman" w:eastAsia="宋体" w:cs="Times New Roman"/>
                <w:b w:val="0"/>
                <w:i w:val="0"/>
                <w:caps w:val="0"/>
                <w:spacing w:val="0"/>
                <w:w w:val="100"/>
                <w:kern w:val="2"/>
                <w:sz w:val="24"/>
                <w:szCs w:val="24"/>
                <w:u w:val="none" w:color="auto"/>
                <w:lang w:val="en-US" w:eastAsia="zh-CN" w:bidi="ar-SA"/>
              </w:rPr>
              <w:t>年   月   日</w:t>
            </w:r>
          </w:p>
        </w:tc>
      </w:tr>
    </w:tbl>
    <w:p>
      <w:pPr>
        <w:snapToGrid/>
        <w:spacing w:before="0" w:beforeAutospacing="0" w:after="0" w:afterAutospacing="0" w:line="240" w:lineRule="auto"/>
        <w:jc w:val="left"/>
        <w:textAlignment w:val="baseline"/>
        <w:rPr>
          <w:rStyle w:val="10"/>
          <w:rFonts w:hint="eastAsia" w:ascii="仿宋_GB2312" w:hAnsi="仿宋_GB2312" w:eastAsia="仿宋_GB2312"/>
          <w:b w:val="0"/>
          <w:i w:val="0"/>
          <w:caps w:val="0"/>
          <w:spacing w:val="0"/>
          <w:w w:val="100"/>
          <w:kern w:val="2"/>
          <w:sz w:val="24"/>
          <w:szCs w:val="24"/>
          <w:lang w:val="en-US" w:eastAsia="zh-CN" w:bidi="ar-SA"/>
        </w:rPr>
      </w:pPr>
    </w:p>
    <w:p>
      <w:pPr>
        <w:snapToGrid/>
        <w:spacing w:before="0" w:beforeAutospacing="0" w:after="0" w:afterAutospacing="0" w:line="240" w:lineRule="auto"/>
        <w:jc w:val="left"/>
        <w:textAlignment w:val="baseline"/>
        <w:rPr>
          <w:rStyle w:val="10"/>
          <w:rFonts w:hint="eastAsia" w:ascii="仿宋_GB2312" w:hAnsi="仿宋_GB2312" w:eastAsia="仿宋_GB2312" w:cs="Times New Roman"/>
          <w:b w:val="0"/>
          <w:i w:val="0"/>
          <w:caps w:val="0"/>
          <w:spacing w:val="0"/>
          <w:w w:val="100"/>
          <w:kern w:val="2"/>
          <w:sz w:val="24"/>
          <w:szCs w:val="24"/>
          <w:lang w:val="en-US" w:eastAsia="zh-CN" w:bidi="ar-SA"/>
        </w:rPr>
      </w:pPr>
      <w:r>
        <w:rPr>
          <w:rStyle w:val="10"/>
          <w:rFonts w:hint="eastAsia" w:ascii="仿宋_GB2312" w:hAnsi="仿宋_GB2312" w:eastAsia="仿宋_GB2312"/>
          <w:b w:val="0"/>
          <w:i w:val="0"/>
          <w:caps w:val="0"/>
          <w:spacing w:val="0"/>
          <w:w w:val="100"/>
          <w:kern w:val="2"/>
          <w:sz w:val="24"/>
          <w:szCs w:val="24"/>
          <w:lang w:val="en-US" w:eastAsia="zh-CN" w:bidi="ar-SA"/>
        </w:rPr>
        <w:t>填报说明：1.报考人类别按报考人自己属于A1</w:t>
      </w:r>
      <w:r>
        <w:rPr>
          <w:rStyle w:val="10"/>
          <w:rFonts w:hint="eastAsia" w:ascii="仿宋_GB2312" w:hAnsi="仿宋_GB2312" w:eastAsia="仿宋_GB2312"/>
          <w:b w:val="0"/>
          <w:i w:val="0"/>
          <w:caps w:val="0"/>
          <w:spacing w:val="0"/>
          <w:w w:val="100"/>
          <w:kern w:val="2"/>
          <w:sz w:val="15"/>
          <w:szCs w:val="15"/>
          <w:lang w:val="en-US" w:eastAsia="zh-CN" w:bidi="ar-SA"/>
        </w:rPr>
        <w:t>、</w:t>
      </w:r>
      <w:r>
        <w:rPr>
          <w:rStyle w:val="10"/>
          <w:rFonts w:hint="eastAsia" w:ascii="仿宋_GB2312" w:hAnsi="仿宋_GB2312" w:eastAsia="仿宋_GB2312"/>
          <w:b w:val="0"/>
          <w:i w:val="0"/>
          <w:caps w:val="0"/>
          <w:spacing w:val="0"/>
          <w:w w:val="100"/>
          <w:kern w:val="2"/>
          <w:sz w:val="24"/>
          <w:szCs w:val="24"/>
          <w:lang w:val="en-US" w:eastAsia="zh-CN" w:bidi="ar-SA"/>
        </w:rPr>
        <w:t>A2、B1、B2等具体类别填报；2.报考学段及学科 按学段+学科的格式填报，如“小学语文”、“高中数学”等。3.</w:t>
      </w:r>
      <w:r>
        <w:rPr>
          <w:rStyle w:val="10"/>
          <w:rFonts w:hint="eastAsia" w:ascii="仿宋_GB2312" w:hAnsi="仿宋_GB2312" w:eastAsia="仿宋_GB2312" w:cs="Times New Roman"/>
          <w:b w:val="0"/>
          <w:i w:val="0"/>
          <w:caps w:val="0"/>
          <w:spacing w:val="0"/>
          <w:w w:val="100"/>
          <w:kern w:val="2"/>
          <w:sz w:val="24"/>
          <w:szCs w:val="24"/>
          <w:lang w:val="en-US" w:eastAsia="zh-CN" w:bidi="ar-SA"/>
        </w:rPr>
        <w:t>所填内容必须完整、真实、字迹工整、清晰。</w:t>
      </w:r>
    </w:p>
    <w:p>
      <w:pPr>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36"/>
          <w:szCs w:val="36"/>
          <w:lang w:val="en-US" w:eastAsia="zh-CN" w:bidi="ar-SA"/>
        </w:rPr>
      </w:pPr>
    </w:p>
    <w:p>
      <w:pPr>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36"/>
          <w:szCs w:val="36"/>
          <w:lang w:val="en-US" w:eastAsia="zh-CN" w:bidi="ar-SA"/>
        </w:rPr>
      </w:pPr>
    </w:p>
    <w:p>
      <w:pPr>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36"/>
          <w:szCs w:val="36"/>
          <w:lang w:val="en-US" w:eastAsia="zh-CN" w:bidi="ar-SA"/>
        </w:rPr>
      </w:pPr>
    </w:p>
    <w:p>
      <w:pPr>
        <w:snapToGrid/>
        <w:spacing w:before="0" w:beforeAutospacing="0" w:after="0" w:afterAutospacing="0" w:line="240" w:lineRule="auto"/>
        <w:ind w:right="320"/>
        <w:jc w:val="both"/>
        <w:textAlignment w:val="baseline"/>
        <w:rPr>
          <w:rStyle w:val="10"/>
          <w:rFonts w:ascii="仿宋_GB2312" w:eastAsia="仿宋_GB2312"/>
          <w:b w:val="0"/>
          <w:i w:val="0"/>
          <w:caps w:val="0"/>
          <w:spacing w:val="0"/>
          <w:w w:val="100"/>
          <w:kern w:val="2"/>
          <w:sz w:val="32"/>
          <w:szCs w:val="32"/>
          <w:lang w:val="en-US" w:eastAsia="zh-CN" w:bidi="ar-SA"/>
        </w:rPr>
      </w:pPr>
    </w:p>
    <w:sectPr>
      <w:footerReference r:id="rId3" w:type="default"/>
      <w:pgSz w:w="11906" w:h="16838"/>
      <w:pgMar w:top="1417" w:right="1800" w:bottom="1417"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10"/>
        <w:rFonts w:eastAsia="宋体"/>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1</w:t>
                          </w:r>
                          <w:r>
                            <w:rPr>
                              <w:rFonts w:hint="eastAsia"/>
                              <w:sz w:val="22"/>
                              <w:szCs w:val="3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sz w:val="22"/>
                        <w:szCs w:val="36"/>
                        <w:lang w:eastAsia="zh-CN"/>
                      </w:rPr>
                      <w:fldChar w:fldCharType="begin"/>
                    </w:r>
                    <w:r>
                      <w:rPr>
                        <w:rFonts w:hint="eastAsia"/>
                        <w:sz w:val="22"/>
                        <w:szCs w:val="36"/>
                        <w:lang w:eastAsia="zh-CN"/>
                      </w:rPr>
                      <w:instrText xml:space="preserve"> PAGE  \* MERGEFORMAT </w:instrText>
                    </w:r>
                    <w:r>
                      <w:rPr>
                        <w:rFonts w:hint="eastAsia"/>
                        <w:sz w:val="22"/>
                        <w:szCs w:val="36"/>
                        <w:lang w:eastAsia="zh-CN"/>
                      </w:rPr>
                      <w:fldChar w:fldCharType="separate"/>
                    </w:r>
                    <w:r>
                      <w:rPr>
                        <w:rFonts w:hint="eastAsia"/>
                        <w:sz w:val="22"/>
                        <w:szCs w:val="36"/>
                        <w:lang w:eastAsia="zh-CN"/>
                      </w:rPr>
                      <w:t>1</w:t>
                    </w:r>
                    <w:r>
                      <w:rPr>
                        <w:rFonts w:hint="eastAsia"/>
                        <w:sz w:val="22"/>
                        <w:szCs w:val="36"/>
                        <w:lang w:eastAsia="zh-CN"/>
                      </w:rPr>
                      <w:fldChar w:fldCharType="end"/>
                    </w:r>
                  </w:p>
                </w:txbxContent>
              </v:textbox>
            </v:shape>
          </w:pict>
        </mc:Fallback>
      </mc:AlternateContent>
    </w:r>
    <w:r>
      <w:rPr>
        <w:rStyle w:val="10"/>
        <w:rFonts w:eastAsia="宋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idowControl/>
                            <w:snapToGrid w:val="0"/>
                            <w:jc w:val="left"/>
                            <w:textAlignment w:val="baseline"/>
                            <w:rPr>
                              <w:rStyle w:val="10"/>
                              <w:rFonts w:eastAsia="宋体"/>
                              <w:kern w:val="2"/>
                              <w:sz w:val="18"/>
                              <w:szCs w:val="24"/>
                              <w:lang w:val="en-US" w:eastAsia="zh-CN" w:bidi="ar-SA"/>
                            </w:rPr>
                          </w:pPr>
                        </w:p>
                        <w:p>
                          <w:pPr>
                            <w:widowControl/>
                            <w:textAlignment w:val="baseline"/>
                            <w:rPr>
                              <w:rStyle w:val="10"/>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pPZA0gAAAAUBAAAPAAAAAAAAAAEAIAAAACIAAABkcnMvZG93bnJldi54bWxQSwECFAAUAAAACACH&#10;TuJAPtL/TrgBAAB2AwAADgAAAAAAAAABACAAAAAhAQAAZHJzL2Uyb0RvYy54bWxQSwUGAAAAAAYA&#10;BgBZAQAASwUAAAAA&#10;">
              <v:fill on="f" focussize="0,0"/>
              <v:stroke on="f"/>
              <v:imagedata o:title=""/>
              <o:lock v:ext="edit" aspectratio="f"/>
              <v:textbox inset="0mm,0mm,0mm,0mm">
                <w:txbxContent>
                  <w:p>
                    <w:pPr>
                      <w:pStyle w:val="3"/>
                      <w:widowControl/>
                      <w:snapToGrid w:val="0"/>
                      <w:jc w:val="left"/>
                      <w:textAlignment w:val="baseline"/>
                      <w:rPr>
                        <w:rStyle w:val="10"/>
                        <w:rFonts w:eastAsia="宋体"/>
                        <w:kern w:val="2"/>
                        <w:sz w:val="18"/>
                        <w:szCs w:val="24"/>
                        <w:lang w:val="en-US" w:eastAsia="zh-CN" w:bidi="ar-SA"/>
                      </w:rPr>
                    </w:pPr>
                  </w:p>
                  <w:p>
                    <w:pPr>
                      <w:widowControl/>
                      <w:textAlignment w:val="baseline"/>
                      <w:rPr>
                        <w:rStyle w:val="10"/>
                      </w:rPr>
                    </w:pP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墨非">
    <w15:presenceInfo w15:providerId="WPS Office" w15:userId="3835973150"/>
  </w15:person>
  <w15:person w15:author="丨男神候选人灬">
    <w15:presenceInfo w15:providerId="WPS Office" w15:userId="3839571747"/>
  </w15:person>
  <w15:person w15:author="Administrator">
    <w15:presenceInfo w15:providerId="None" w15:userId="Administrator"/>
  </w15:person>
  <w15:person w15:author="黄月生">
    <w15:presenceInfo w15:providerId="WPS Office" w15:userId="753170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ZmIwOTE2MjFlMmJhYzIyMTA2Njc1Nzc3ZDc3MGUifQ=="/>
  </w:docVars>
  <w:rsids>
    <w:rsidRoot w:val="00000000"/>
    <w:rsid w:val="0218477F"/>
    <w:rsid w:val="037D61C4"/>
    <w:rsid w:val="04D15A5B"/>
    <w:rsid w:val="054B1264"/>
    <w:rsid w:val="06D80233"/>
    <w:rsid w:val="070405E9"/>
    <w:rsid w:val="08897680"/>
    <w:rsid w:val="0B2B7F03"/>
    <w:rsid w:val="0CEA79AF"/>
    <w:rsid w:val="0CEB68C5"/>
    <w:rsid w:val="0F3D1894"/>
    <w:rsid w:val="0FDE64F3"/>
    <w:rsid w:val="106A4290"/>
    <w:rsid w:val="1154771D"/>
    <w:rsid w:val="11CB65AA"/>
    <w:rsid w:val="139D3A91"/>
    <w:rsid w:val="13CF7354"/>
    <w:rsid w:val="175A6468"/>
    <w:rsid w:val="19CC24F5"/>
    <w:rsid w:val="1BE0668C"/>
    <w:rsid w:val="220E130F"/>
    <w:rsid w:val="22D01F8B"/>
    <w:rsid w:val="2901660A"/>
    <w:rsid w:val="292251D3"/>
    <w:rsid w:val="29DF1E6B"/>
    <w:rsid w:val="2A6C74FA"/>
    <w:rsid w:val="2B874A48"/>
    <w:rsid w:val="2E82682D"/>
    <w:rsid w:val="31C33B10"/>
    <w:rsid w:val="32370B99"/>
    <w:rsid w:val="32CE64C4"/>
    <w:rsid w:val="3769410D"/>
    <w:rsid w:val="37C93339"/>
    <w:rsid w:val="37D67EBC"/>
    <w:rsid w:val="382F428A"/>
    <w:rsid w:val="3A7C5D55"/>
    <w:rsid w:val="3BC65BCD"/>
    <w:rsid w:val="40475B7D"/>
    <w:rsid w:val="424641E2"/>
    <w:rsid w:val="43425C23"/>
    <w:rsid w:val="43D10480"/>
    <w:rsid w:val="44BE0BA8"/>
    <w:rsid w:val="46C51035"/>
    <w:rsid w:val="492D3719"/>
    <w:rsid w:val="4A336E19"/>
    <w:rsid w:val="4B992680"/>
    <w:rsid w:val="4C08741E"/>
    <w:rsid w:val="4E534DA0"/>
    <w:rsid w:val="4E7D3056"/>
    <w:rsid w:val="51456DA0"/>
    <w:rsid w:val="51570B69"/>
    <w:rsid w:val="552F1ED1"/>
    <w:rsid w:val="56EF0C85"/>
    <w:rsid w:val="5BA4042E"/>
    <w:rsid w:val="5CA21F9A"/>
    <w:rsid w:val="5CB14C2F"/>
    <w:rsid w:val="5CD345D9"/>
    <w:rsid w:val="5F931DED"/>
    <w:rsid w:val="615A170D"/>
    <w:rsid w:val="64103215"/>
    <w:rsid w:val="641C1E77"/>
    <w:rsid w:val="64CF7329"/>
    <w:rsid w:val="64D414BF"/>
    <w:rsid w:val="65074955"/>
    <w:rsid w:val="67BC42A3"/>
    <w:rsid w:val="67CB2096"/>
    <w:rsid w:val="69EA7E88"/>
    <w:rsid w:val="6E573888"/>
    <w:rsid w:val="70080A3D"/>
    <w:rsid w:val="703877AF"/>
    <w:rsid w:val="70F22BC2"/>
    <w:rsid w:val="70F368E0"/>
    <w:rsid w:val="71F31C95"/>
    <w:rsid w:val="72214D77"/>
    <w:rsid w:val="73011ADC"/>
    <w:rsid w:val="73DE296F"/>
    <w:rsid w:val="77F2444E"/>
    <w:rsid w:val="795E405B"/>
    <w:rsid w:val="7C242343"/>
    <w:rsid w:val="7CD169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textAlignment w:val="baseline"/>
    </w:pPr>
    <w:rPr>
      <w:rFonts w:eastAsia="宋体"/>
      <w:kern w:val="2"/>
      <w:sz w:val="18"/>
      <w:szCs w:val="24"/>
      <w:lang w:val="en-US" w:eastAsia="zh-CN" w:bidi="ar-SA"/>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eastAsia="宋体"/>
      <w:kern w:val="2"/>
      <w:sz w:val="18"/>
      <w:szCs w:val="24"/>
      <w:lang w:val="en-US" w:eastAsia="zh-CN" w:bidi="ar-SA"/>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character" w:customStyle="1" w:styleId="10">
    <w:name w:val="NormalCharacter"/>
    <w:link w:val="1"/>
    <w:semiHidden/>
    <w:qFormat/>
    <w:uiPriority w:val="0"/>
  </w:style>
  <w:style w:type="table" w:customStyle="1" w:styleId="11">
    <w:name w:val="TableNormal"/>
    <w:semiHidden/>
    <w:qFormat/>
    <w:uiPriority w:val="0"/>
  </w:style>
  <w:style w:type="paragraph" w:customStyle="1" w:styleId="12">
    <w:name w:val="Acetate"/>
    <w:basedOn w:val="1"/>
    <w:semiHidden/>
    <w:qFormat/>
    <w:uiPriority w:val="0"/>
    <w:pPr>
      <w:jc w:val="both"/>
      <w:textAlignment w:val="baseline"/>
    </w:pPr>
    <w:rPr>
      <w:rFonts w:eastAsia="宋体"/>
      <w:kern w:val="2"/>
      <w:sz w:val="18"/>
      <w:szCs w:val="18"/>
      <w:lang w:val="en-US" w:eastAsia="zh-CN" w:bidi="ar-SA"/>
    </w:rPr>
  </w:style>
  <w:style w:type="character" w:customStyle="1" w:styleId="13">
    <w:name w:val="UserStyle_0"/>
    <w:link w:val="1"/>
    <w:semiHidden/>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5065</Words>
  <Characters>5295</Characters>
  <TotalTime>7</TotalTime>
  <ScaleCrop>false</ScaleCrop>
  <LinksUpToDate>false</LinksUpToDate>
  <CharactersWithSpaces>5492</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2022-05-29T02:08:00Z</dcterms:created>
  <dc:creator>Administrator</dc:creator>
  <cp:lastModifiedBy>黄月生</cp:lastModifiedBy>
  <cp:lastPrinted>2022-06-02T08:55:00Z</cp:lastPrinted>
  <dcterms:modified xsi:type="dcterms:W3CDTF">2022-06-02T09:03:41Z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0D2B5B827E9F49C8A248C47DD5B8267B</vt:lpwstr>
  </property>
</Properties>
</file>