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55" w:rsidRDefault="002B59B3" w:rsidP="002B59B3">
      <w:pPr>
        <w:spacing w:line="480" w:lineRule="exact"/>
        <w:jc w:val="center"/>
        <w:rPr>
          <w:rFonts w:ascii="黑体" w:eastAsia="黑体"/>
          <w:sz w:val="30"/>
          <w:szCs w:val="30"/>
        </w:rPr>
      </w:pPr>
      <w:r w:rsidRPr="002B59B3">
        <w:rPr>
          <w:rFonts w:ascii="黑体" w:eastAsia="黑体" w:hint="eastAsia"/>
          <w:sz w:val="30"/>
          <w:szCs w:val="30"/>
        </w:rPr>
        <w:t>西北大学哲学学院劳务派遣岗位申请表</w:t>
      </w:r>
    </w:p>
    <w:p w:rsidR="002B59B3" w:rsidRPr="0059429B" w:rsidRDefault="002B59B3" w:rsidP="002B59B3"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34"/>
        <w:gridCol w:w="945"/>
        <w:gridCol w:w="629"/>
        <w:gridCol w:w="692"/>
        <w:gridCol w:w="301"/>
        <w:gridCol w:w="627"/>
        <w:gridCol w:w="790"/>
        <w:gridCol w:w="336"/>
        <w:gridCol w:w="507"/>
        <w:gridCol w:w="8"/>
        <w:gridCol w:w="1417"/>
        <w:gridCol w:w="1686"/>
      </w:tblGrid>
      <w:tr w:rsidR="004B1355" w:rsidRPr="001D60F4" w:rsidTr="007760C3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贴照片处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（一寸近期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免冠）</w:t>
            </w:r>
          </w:p>
        </w:tc>
      </w:tr>
      <w:tr w:rsidR="004B1355" w:rsidRPr="001D60F4" w:rsidTr="007760C3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政 治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面 貌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760C3" w:rsidRPr="001D60F4" w:rsidTr="007760C3">
        <w:trPr>
          <w:trHeight w:hRule="exact" w:val="794"/>
          <w:jc w:val="center"/>
        </w:trPr>
        <w:tc>
          <w:tcPr>
            <w:tcW w:w="1021" w:type="dxa"/>
            <w:gridSpan w:val="2"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574" w:type="dxa"/>
            <w:gridSpan w:val="2"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60C3" w:rsidRDefault="007760C3" w:rsidP="00EB4926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婚姻</w:t>
            </w:r>
          </w:p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1417" w:type="dxa"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7760C3" w:rsidRPr="001D60F4" w:rsidRDefault="007760C3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hRule="exact" w:val="1011"/>
          <w:jc w:val="center"/>
        </w:trPr>
        <w:tc>
          <w:tcPr>
            <w:tcW w:w="1021" w:type="dxa"/>
            <w:gridSpan w:val="2"/>
            <w:vAlign w:val="center"/>
          </w:tcPr>
          <w:p w:rsidR="004B1355" w:rsidRDefault="004B1355" w:rsidP="00EB4926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 系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 话</w:t>
            </w:r>
          </w:p>
        </w:tc>
        <w:tc>
          <w:tcPr>
            <w:tcW w:w="1574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1355" w:rsidRPr="001D60F4" w:rsidRDefault="007A5BA6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邮箱</w:t>
            </w:r>
          </w:p>
        </w:tc>
        <w:tc>
          <w:tcPr>
            <w:tcW w:w="5371" w:type="dxa"/>
            <w:gridSpan w:val="7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038"/>
          <w:jc w:val="center"/>
        </w:trPr>
        <w:tc>
          <w:tcPr>
            <w:tcW w:w="687" w:type="dxa"/>
            <w:vMerge w:val="restart"/>
            <w:vAlign w:val="center"/>
          </w:tcPr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vAlign w:val="center"/>
          </w:tcPr>
          <w:p w:rsidR="004B1355" w:rsidRPr="00557A4D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57A4D">
              <w:rPr>
                <w:rFonts w:ascii="宋体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6993" w:type="dxa"/>
            <w:gridSpan w:val="10"/>
          </w:tcPr>
          <w:p w:rsidR="004B1355" w:rsidRPr="001D60F4" w:rsidRDefault="004B1355" w:rsidP="00EB4926">
            <w:pPr>
              <w:numPr>
                <w:ins w:id="0" w:author="曹振纲" w:date="2013-11-12T08:02:00Z"/>
              </w:num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938"/>
          <w:jc w:val="center"/>
        </w:trPr>
        <w:tc>
          <w:tcPr>
            <w:tcW w:w="687" w:type="dxa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B1355" w:rsidRPr="001D60F4" w:rsidRDefault="004B1355" w:rsidP="007A5BA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工作简历</w:t>
            </w:r>
          </w:p>
        </w:tc>
        <w:tc>
          <w:tcPr>
            <w:tcW w:w="6993" w:type="dxa"/>
            <w:gridSpan w:val="10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1273"/>
          <w:jc w:val="center"/>
        </w:trPr>
        <w:tc>
          <w:tcPr>
            <w:tcW w:w="1021" w:type="dxa"/>
            <w:gridSpan w:val="2"/>
            <w:vAlign w:val="center"/>
          </w:tcPr>
          <w:p w:rsidR="004B1355" w:rsidRPr="001D60F4" w:rsidRDefault="004B1355" w:rsidP="00EB4926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 xml:space="preserve">奖  </w:t>
            </w:r>
            <w:proofErr w:type="gramStart"/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惩</w:t>
            </w:r>
            <w:proofErr w:type="gramEnd"/>
          </w:p>
          <w:p w:rsidR="004B1355" w:rsidRPr="001D60F4" w:rsidRDefault="004B1355" w:rsidP="00EB4926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 xml:space="preserve">情  </w:t>
            </w:r>
            <w:proofErr w:type="gramStart"/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38" w:type="dxa"/>
            <w:gridSpan w:val="11"/>
          </w:tcPr>
          <w:p w:rsidR="004B1355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B2049F" w:rsidRPr="001D60F4" w:rsidRDefault="00B2049F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:rsidR="004B1355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家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庭</w:t>
            </w:r>
          </w:p>
          <w:p w:rsidR="004B1355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4B1355" w:rsidRPr="001D60F4" w:rsidRDefault="004B1355" w:rsidP="00EB4926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员</w:t>
            </w: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26" w:type="dxa"/>
            <w:gridSpan w:val="2"/>
            <w:vAlign w:val="center"/>
          </w:tcPr>
          <w:p w:rsidR="008F2628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政治</w:t>
            </w:r>
          </w:p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1" w:name="_GoBack"/>
            <w:bookmarkEnd w:id="1"/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3618" w:type="dxa"/>
            <w:gridSpan w:val="4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60F4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585"/>
          <w:jc w:val="center"/>
        </w:trPr>
        <w:tc>
          <w:tcPr>
            <w:tcW w:w="1021" w:type="dxa"/>
            <w:gridSpan w:val="2"/>
            <w:vMerge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B1355" w:rsidRPr="001D60F4" w:rsidRDefault="004B1355" w:rsidP="00EB492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9488"/>
          <w:jc w:val="center"/>
        </w:trPr>
        <w:tc>
          <w:tcPr>
            <w:tcW w:w="1021" w:type="dxa"/>
            <w:gridSpan w:val="2"/>
            <w:vAlign w:val="center"/>
          </w:tcPr>
          <w:p w:rsidR="004B1355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简要介绍</w:t>
            </w:r>
            <w:r>
              <w:rPr>
                <w:rFonts w:ascii="宋体" w:hAnsi="宋体"/>
                <w:b/>
                <w:sz w:val="24"/>
                <w:szCs w:val="24"/>
              </w:rPr>
              <w:t>自己胜任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工作岗位的</w:t>
            </w:r>
            <w:r>
              <w:rPr>
                <w:rFonts w:ascii="宋体" w:hAnsi="宋体"/>
                <w:b/>
                <w:sz w:val="24"/>
                <w:szCs w:val="24"/>
              </w:rPr>
              <w:t>优势</w:t>
            </w:r>
          </w:p>
          <w:p w:rsidR="004B1355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300字</w:t>
            </w:r>
            <w:r>
              <w:rPr>
                <w:rFonts w:ascii="宋体" w:hAnsi="宋体"/>
                <w:b/>
                <w:sz w:val="24"/>
                <w:szCs w:val="24"/>
              </w:rPr>
              <w:t>以内）</w:t>
            </w:r>
          </w:p>
        </w:tc>
        <w:tc>
          <w:tcPr>
            <w:tcW w:w="7938" w:type="dxa"/>
            <w:gridSpan w:val="11"/>
          </w:tcPr>
          <w:p w:rsidR="004B1355" w:rsidRPr="001D60F4" w:rsidRDefault="004B1355" w:rsidP="00EB492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B1355" w:rsidRPr="001D60F4" w:rsidTr="00EB4926">
        <w:trPr>
          <w:trHeight w:val="2393"/>
          <w:jc w:val="center"/>
        </w:trPr>
        <w:tc>
          <w:tcPr>
            <w:tcW w:w="8959" w:type="dxa"/>
            <w:gridSpan w:val="13"/>
          </w:tcPr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A2CF5">
              <w:rPr>
                <w:rFonts w:ascii="宋体" w:hAnsi="宋体" w:hint="eastAsia"/>
                <w:b/>
                <w:sz w:val="24"/>
                <w:szCs w:val="24"/>
              </w:rPr>
              <w:t>本人承诺以上内容真实可靠，如有不实，愿接受有关规定处理。</w:t>
            </w:r>
          </w:p>
          <w:p w:rsidR="004B1355" w:rsidRPr="00BA2CF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BA2CF5" w:rsidRDefault="004B1355" w:rsidP="00EB4926">
            <w:pPr>
              <w:spacing w:line="240" w:lineRule="exact"/>
              <w:ind w:firstLineChars="450" w:firstLine="1084"/>
              <w:rPr>
                <w:rFonts w:ascii="宋体" w:hAnsi="宋体"/>
                <w:b/>
                <w:sz w:val="24"/>
                <w:szCs w:val="24"/>
              </w:rPr>
            </w:pPr>
          </w:p>
          <w:p w:rsidR="004B1355" w:rsidRPr="001D60F4" w:rsidRDefault="004B1355" w:rsidP="00EB4926">
            <w:pPr>
              <w:spacing w:line="240" w:lineRule="exact"/>
              <w:ind w:firstLineChars="700" w:firstLine="1687"/>
              <w:rPr>
                <w:rFonts w:ascii="宋体" w:hAnsi="宋体"/>
                <w:b/>
                <w:sz w:val="24"/>
                <w:szCs w:val="24"/>
              </w:rPr>
            </w:pPr>
            <w:r w:rsidRPr="00BA2CF5">
              <w:rPr>
                <w:rFonts w:ascii="宋体" w:hAnsi="宋体" w:hint="eastAsia"/>
                <w:b/>
                <w:sz w:val="24"/>
                <w:szCs w:val="24"/>
              </w:rPr>
              <w:t>本人签名：               　　　　　　　 　 年　 月　 日</w:t>
            </w:r>
          </w:p>
        </w:tc>
      </w:tr>
      <w:tr w:rsidR="002466A2" w:rsidRPr="001D60F4" w:rsidTr="002466A2">
        <w:trPr>
          <w:trHeight w:val="1705"/>
          <w:jc w:val="center"/>
        </w:trPr>
        <w:tc>
          <w:tcPr>
            <w:tcW w:w="8959" w:type="dxa"/>
            <w:gridSpan w:val="13"/>
          </w:tcPr>
          <w:p w:rsidR="002466A2" w:rsidRDefault="002466A2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2466A2" w:rsidRPr="00BA2CF5" w:rsidRDefault="002466A2" w:rsidP="00EB4926">
            <w:pPr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是否有其他需要说明的问题</w:t>
            </w:r>
          </w:p>
        </w:tc>
      </w:tr>
    </w:tbl>
    <w:p w:rsidR="00BA157E" w:rsidRPr="004B1355" w:rsidRDefault="00BA157E"/>
    <w:sectPr w:rsidR="00BA157E" w:rsidRPr="004B1355" w:rsidSect="0068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48" w:rsidRDefault="00016048" w:rsidP="008F2628">
      <w:r>
        <w:separator/>
      </w:r>
    </w:p>
  </w:endnote>
  <w:endnote w:type="continuationSeparator" w:id="0">
    <w:p w:rsidR="00016048" w:rsidRDefault="00016048" w:rsidP="008F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48" w:rsidRDefault="00016048" w:rsidP="008F2628">
      <w:r>
        <w:separator/>
      </w:r>
    </w:p>
  </w:footnote>
  <w:footnote w:type="continuationSeparator" w:id="0">
    <w:p w:rsidR="00016048" w:rsidRDefault="00016048" w:rsidP="008F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355"/>
    <w:rsid w:val="00016048"/>
    <w:rsid w:val="00225EBC"/>
    <w:rsid w:val="002466A2"/>
    <w:rsid w:val="002B59B3"/>
    <w:rsid w:val="004249E6"/>
    <w:rsid w:val="004B1355"/>
    <w:rsid w:val="007760C3"/>
    <w:rsid w:val="00795C6F"/>
    <w:rsid w:val="007A5BA6"/>
    <w:rsid w:val="008F2628"/>
    <w:rsid w:val="009C5F5F"/>
    <w:rsid w:val="00B2049F"/>
    <w:rsid w:val="00BA157E"/>
    <w:rsid w:val="00BC7B64"/>
    <w:rsid w:val="00C93689"/>
    <w:rsid w:val="00E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张东</cp:lastModifiedBy>
  <cp:revision>18</cp:revision>
  <dcterms:created xsi:type="dcterms:W3CDTF">2019-05-20T07:45:00Z</dcterms:created>
  <dcterms:modified xsi:type="dcterms:W3CDTF">2022-05-07T06:16:00Z</dcterms:modified>
</cp:coreProperties>
</file>