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方正小标宋简体" w:cs="Times New Roman"/>
          <w:bCs/>
          <w:color w:val="353535"/>
          <w:kern w:val="0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bCs/>
          <w:color w:val="353535"/>
          <w:kern w:val="0"/>
          <w:sz w:val="30"/>
          <w:szCs w:val="30"/>
        </w:rPr>
        <w:t>海南有色工程勘察设计院招聘专业技术</w:t>
      </w:r>
      <w:del w:id="0" w:author="安娜" w:date="2022-04-12T10:06:18Z">
        <w:bookmarkStart w:id="0" w:name="_GoBack"/>
        <w:bookmarkEnd w:id="0"/>
        <w:r>
          <w:rPr>
            <w:rFonts w:hint="eastAsia" w:ascii="Times New Roman" w:hAnsi="Times New Roman" w:eastAsia="方正小标宋简体" w:cs="Times New Roman"/>
            <w:bCs/>
            <w:color w:val="353535"/>
            <w:kern w:val="0"/>
            <w:sz w:val="30"/>
            <w:szCs w:val="30"/>
          </w:rPr>
          <w:delText>工作</w:delText>
        </w:r>
      </w:del>
      <w:r>
        <w:rPr>
          <w:rFonts w:hint="eastAsia" w:ascii="Times New Roman" w:hAnsi="Times New Roman" w:eastAsia="方正小标宋简体" w:cs="Times New Roman"/>
          <w:bCs/>
          <w:color w:val="353535"/>
          <w:kern w:val="0"/>
          <w:sz w:val="30"/>
          <w:szCs w:val="30"/>
        </w:rPr>
        <w:t>人员报名登记表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353535"/>
          <w:kern w:val="0"/>
          <w:sz w:val="32"/>
          <w:szCs w:val="32"/>
        </w:rPr>
      </w:pP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085"/>
        <w:gridCol w:w="1314"/>
        <w:gridCol w:w="739"/>
        <w:gridCol w:w="338"/>
        <w:gridCol w:w="236"/>
        <w:gridCol w:w="706"/>
        <w:gridCol w:w="240"/>
        <w:gridCol w:w="928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spacing w:val="-20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户籍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现工作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单位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53535"/>
                <w:kern w:val="0"/>
                <w:sz w:val="24"/>
                <w:szCs w:val="20"/>
              </w:rPr>
              <w:t>E-mail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报考单位和岗位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教育背景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（自大学起填写）</w:t>
            </w:r>
          </w:p>
        </w:tc>
        <w:tc>
          <w:tcPr>
            <w:tcW w:w="7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53535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1"/>
              </w:rPr>
              <w:t>（按起始年月、毕业院校、专业、学历及学位顺序填写）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53535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1"/>
              </w:rPr>
              <w:t>（按起始时间、工作单位、岗位、担任职务顺序填写）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代表性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53535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353535"/>
                <w:kern w:val="0"/>
                <w:sz w:val="24"/>
                <w:szCs w:val="21"/>
              </w:rPr>
              <w:t>（主要指独立或与人合作完成发表的论文，本人参与的项目及取得的成果等）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53535"/>
                <w:kern w:val="0"/>
                <w:sz w:val="24"/>
                <w:szCs w:val="20"/>
              </w:rPr>
              <w:t xml:space="preserve">   </w:t>
            </w:r>
          </w:p>
          <w:p>
            <w:pPr>
              <w:widowControl/>
              <w:spacing w:line="360" w:lineRule="auto"/>
              <w:ind w:firstLine="5160" w:firstLineChars="2150"/>
              <w:jc w:val="left"/>
              <w:rPr>
                <w:rFonts w:ascii="宋体" w:hAnsi="宋体" w:eastAsia="宋体" w:cs="宋体"/>
                <w:color w:val="353535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53535"/>
                <w:kern w:val="0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r>
        <w:rPr>
          <w:rFonts w:hint="eastAsia" w:ascii="Times New Roman" w:hAnsi="Times New Roman" w:eastAsia="宋体" w:cs="宋体"/>
          <w:color w:val="353535"/>
          <w:kern w:val="0"/>
          <w:sz w:val="24"/>
          <w:szCs w:val="24"/>
        </w:rPr>
        <w:t>注：</w:t>
      </w:r>
      <w:r>
        <w:rPr>
          <w:rFonts w:ascii="Times New Roman" w:hAnsi="Times New Roman" w:eastAsia="宋体" w:cs="Times New Roman"/>
          <w:color w:val="353535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宋体"/>
          <w:color w:val="353535"/>
          <w:kern w:val="0"/>
          <w:sz w:val="24"/>
          <w:szCs w:val="24"/>
        </w:rPr>
        <w:t>、请考生确认</w:t>
      </w:r>
      <w:r>
        <w:rPr>
          <w:rFonts w:hint="eastAsia" w:ascii="Times New Roman" w:hAnsi="Times New Roman" w:eastAsia="宋体" w:cs="宋体"/>
          <w:color w:val="353535"/>
          <w:kern w:val="0"/>
          <w:sz w:val="24"/>
          <w:szCs w:val="20"/>
        </w:rPr>
        <w:t>以上所填信息属实，否则责任自负！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安娜">
    <w15:presenceInfo w15:providerId="WPS Office" w15:userId="2356673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C3C"/>
    <w:rsid w:val="00040937"/>
    <w:rsid w:val="000446F0"/>
    <w:rsid w:val="00073A3F"/>
    <w:rsid w:val="001048B6"/>
    <w:rsid w:val="001B4771"/>
    <w:rsid w:val="002B217E"/>
    <w:rsid w:val="00310C3C"/>
    <w:rsid w:val="00327ECA"/>
    <w:rsid w:val="00406E21"/>
    <w:rsid w:val="004210A0"/>
    <w:rsid w:val="005C607F"/>
    <w:rsid w:val="006268BF"/>
    <w:rsid w:val="00665648"/>
    <w:rsid w:val="006B1990"/>
    <w:rsid w:val="006C61F4"/>
    <w:rsid w:val="0074674C"/>
    <w:rsid w:val="008A2DC5"/>
    <w:rsid w:val="00907F1C"/>
    <w:rsid w:val="00910289"/>
    <w:rsid w:val="00934DAE"/>
    <w:rsid w:val="00955C0F"/>
    <w:rsid w:val="00A33CBE"/>
    <w:rsid w:val="00AA480E"/>
    <w:rsid w:val="00AD1449"/>
    <w:rsid w:val="00B6621D"/>
    <w:rsid w:val="00BC426F"/>
    <w:rsid w:val="00BD52F7"/>
    <w:rsid w:val="00C227AF"/>
    <w:rsid w:val="00DA70DE"/>
    <w:rsid w:val="00E72977"/>
    <w:rsid w:val="00F22668"/>
    <w:rsid w:val="00F347AA"/>
    <w:rsid w:val="00F43CB0"/>
    <w:rsid w:val="00F45473"/>
    <w:rsid w:val="00F46CF3"/>
    <w:rsid w:val="00F71083"/>
    <w:rsid w:val="00FD520D"/>
    <w:rsid w:val="226A6B40"/>
    <w:rsid w:val="4AAB69F2"/>
    <w:rsid w:val="5B62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321</Words>
  <Characters>1833</Characters>
  <Lines>15</Lines>
  <Paragraphs>4</Paragraphs>
  <TotalTime>148</TotalTime>
  <ScaleCrop>false</ScaleCrop>
  <LinksUpToDate>false</LinksUpToDate>
  <CharactersWithSpaces>2150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2018-03-16T02:49:00Z</dcterms:created>
  <dc:creator>微软用户</dc:creator>
  <cp:lastModifiedBy>安娜</cp:lastModifiedBy>
  <dcterms:modified xsi:type="dcterms:W3CDTF">2022-04-12T02:06:20Z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2A3FCC885108456FA07BB762BBD99C93</vt:lpwstr>
  </property>
</Properties>
</file>