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ns w:id="0" w:author="hp" w:date="2022-01-29T17:30:03Z"/>
          <w:rFonts w:eastAsia="华康简标题宋"/>
          <w:sz w:val="36"/>
          <w:szCs w:val="28"/>
        </w:rPr>
      </w:pPr>
      <w:ins w:id="1" w:author="hp" w:date="2022-01-29T17:30:03Z">
        <w:bookmarkStart w:id="0" w:name="_GoBack"/>
        <w:r>
          <w:rPr>
            <w:rFonts w:hint="eastAsia" w:ascii="方正小标宋简体" w:hAnsi="方正小标宋简体" w:eastAsia="方正小标宋简体" w:cs="方正小标宋简体"/>
            <w:sz w:val="40"/>
            <w:szCs w:val="40"/>
          </w:rPr>
          <w:t>东莞</w:t>
        </w:r>
      </w:ins>
      <w:ins w:id="2" w:author="hp" w:date="2022-01-29T17:30:03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  <w:lang w:val="en-US" w:eastAsia="zh-CN"/>
          </w:rPr>
          <w:t>市墙材革新与建筑节能办公室</w:t>
        </w:r>
      </w:ins>
      <w:ins w:id="3" w:author="hp" w:date="2022-01-29T17:30:03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</w:rPr>
          <w:t>202</w:t>
        </w:r>
      </w:ins>
      <w:ins w:id="4" w:author="hp" w:date="2022-01-29T17:30:03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  <w:lang w:val="en-US" w:eastAsia="zh-CN"/>
          </w:rPr>
          <w:t>2</w:t>
        </w:r>
      </w:ins>
      <w:ins w:id="5" w:author="hp" w:date="2022-01-29T17:30:03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</w:rPr>
          <w:t>年招聘聘用人员岗位表</w:t>
        </w:r>
        <w:bookmarkEnd w:id="0"/>
      </w:ins>
    </w:p>
    <w:p>
      <w:pPr>
        <w:rPr>
          <w:ins w:id="6" w:author="hp" w:date="2022-01-29T17:30:03Z"/>
        </w:rPr>
      </w:pPr>
    </w:p>
    <w:tbl>
      <w:tblPr>
        <w:tblStyle w:val="5"/>
        <w:tblpPr w:leftFromText="180" w:rightFromText="180" w:vertAnchor="page" w:horzAnchor="margin" w:tblpY="2906"/>
        <w:tblW w:w="141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" w:author="hp" w:date="2022-01-29T17:30:03Z"/>
        </w:trPr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ins w:id="8" w:author="hp" w:date="2022-01-29T17:30:03Z"/>
                <w:rFonts w:eastAsia="仿宋_GB2312"/>
                <w:b/>
                <w:spacing w:val="20"/>
                <w:sz w:val="24"/>
                <w:szCs w:val="28"/>
              </w:rPr>
            </w:pPr>
            <w:ins w:id="9" w:author="hp" w:date="2022-01-29T17:30:03Z">
              <w:r>
                <w:rPr>
                  <w:rFonts w:eastAsia="仿宋_GB2312"/>
                  <w:b/>
                  <w:spacing w:val="20"/>
                  <w:sz w:val="24"/>
                  <w:szCs w:val="28"/>
                </w:rPr>
                <w:t>序号</w:t>
              </w:r>
            </w:ins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ins w:id="10" w:author="hp" w:date="2022-01-29T17:30:03Z"/>
                <w:rFonts w:eastAsia="仿宋_GB2312"/>
                <w:b/>
                <w:sz w:val="24"/>
                <w:szCs w:val="28"/>
              </w:rPr>
            </w:pPr>
            <w:ins w:id="11" w:author="hp" w:date="2022-01-29T17:30:03Z">
              <w:r>
                <w:rPr>
                  <w:rFonts w:eastAsia="仿宋_GB2312"/>
                  <w:b/>
                  <w:sz w:val="24"/>
                  <w:szCs w:val="28"/>
                </w:rPr>
                <w:t>岗位名称</w:t>
              </w:r>
            </w:ins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ins w:id="12" w:author="hp" w:date="2022-01-29T17:30:03Z"/>
                <w:rFonts w:eastAsia="仿宋_GB2312"/>
                <w:b/>
                <w:sz w:val="24"/>
                <w:szCs w:val="28"/>
              </w:rPr>
            </w:pPr>
            <w:ins w:id="13" w:author="hp" w:date="2022-01-29T17:30:03Z">
              <w:r>
                <w:rPr>
                  <w:rFonts w:eastAsia="仿宋_GB2312"/>
                  <w:b/>
                  <w:sz w:val="24"/>
                  <w:szCs w:val="28"/>
                </w:rPr>
                <w:t>岗位</w:t>
              </w:r>
            </w:ins>
            <w:ins w:id="14" w:author="hp" w:date="2022-01-29T17:30:03Z">
              <w:r>
                <w:rPr>
                  <w:rFonts w:hint="eastAsia" w:eastAsia="仿宋_GB2312"/>
                  <w:b/>
                  <w:sz w:val="24"/>
                  <w:szCs w:val="28"/>
                </w:rPr>
                <w:t>类别</w:t>
              </w:r>
            </w:ins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ins w:id="15" w:author="hp" w:date="2022-01-29T17:30:03Z"/>
                <w:rFonts w:eastAsia="仿宋_GB2312"/>
                <w:b/>
                <w:sz w:val="24"/>
                <w:szCs w:val="28"/>
              </w:rPr>
            </w:pPr>
            <w:ins w:id="16" w:author="hp" w:date="2022-01-29T17:30:03Z">
              <w:r>
                <w:rPr>
                  <w:rFonts w:eastAsia="仿宋_GB2312"/>
                  <w:b/>
                  <w:sz w:val="24"/>
                  <w:szCs w:val="28"/>
                </w:rPr>
                <w:t>岗位代码</w:t>
              </w:r>
            </w:ins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ins w:id="17" w:author="hp" w:date="2022-01-29T17:30:03Z"/>
                <w:rFonts w:eastAsia="仿宋_GB2312"/>
                <w:b/>
                <w:spacing w:val="20"/>
                <w:sz w:val="24"/>
                <w:szCs w:val="28"/>
              </w:rPr>
            </w:pPr>
            <w:ins w:id="18" w:author="hp" w:date="2022-01-29T17:30:03Z">
              <w:r>
                <w:rPr>
                  <w:rFonts w:eastAsia="仿宋_GB2312"/>
                  <w:b/>
                  <w:spacing w:val="20"/>
                  <w:sz w:val="24"/>
                  <w:szCs w:val="28"/>
                </w:rPr>
                <w:t>招聘人数</w:t>
              </w:r>
            </w:ins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ins w:id="19" w:author="hp" w:date="2022-01-29T17:30:03Z"/>
                <w:rFonts w:eastAsia="仿宋_GB2312"/>
                <w:b/>
                <w:spacing w:val="20"/>
                <w:sz w:val="24"/>
                <w:szCs w:val="28"/>
              </w:rPr>
            </w:pPr>
            <w:ins w:id="20" w:author="hp" w:date="2022-01-29T17:30:03Z">
              <w:r>
                <w:rPr>
                  <w:rFonts w:eastAsia="仿宋_GB2312"/>
                  <w:b/>
                  <w:spacing w:val="20"/>
                  <w:sz w:val="24"/>
                  <w:szCs w:val="28"/>
                </w:rPr>
                <w:t>专业</w:t>
              </w:r>
            </w:ins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ins w:id="21" w:author="hp" w:date="2022-01-29T17:30:03Z"/>
                <w:rFonts w:eastAsia="仿宋_GB2312"/>
                <w:b/>
                <w:spacing w:val="20"/>
                <w:sz w:val="24"/>
                <w:szCs w:val="28"/>
              </w:rPr>
            </w:pPr>
            <w:ins w:id="22" w:author="hp" w:date="2022-01-29T17:30:03Z">
              <w:r>
                <w:rPr>
                  <w:rFonts w:eastAsia="仿宋_GB2312"/>
                  <w:b/>
                  <w:spacing w:val="20"/>
                  <w:sz w:val="24"/>
                  <w:szCs w:val="28"/>
                </w:rPr>
                <w:t>学历学位</w:t>
              </w:r>
            </w:ins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ins w:id="23" w:author="hp" w:date="2022-01-29T17:30:03Z"/>
                <w:rFonts w:eastAsia="仿宋_GB2312"/>
                <w:b/>
                <w:spacing w:val="20"/>
                <w:sz w:val="24"/>
                <w:szCs w:val="28"/>
              </w:rPr>
            </w:pPr>
            <w:ins w:id="24" w:author="hp" w:date="2022-01-29T17:30:03Z">
              <w:r>
                <w:rPr>
                  <w:rFonts w:eastAsia="仿宋_GB2312"/>
                  <w:b/>
                  <w:spacing w:val="20"/>
                  <w:sz w:val="24"/>
                  <w:szCs w:val="28"/>
                </w:rPr>
                <w:t>职称</w:t>
              </w:r>
            </w:ins>
          </w:p>
          <w:p>
            <w:pPr>
              <w:spacing w:line="500" w:lineRule="exact"/>
              <w:jc w:val="center"/>
              <w:rPr>
                <w:ins w:id="25" w:author="hp" w:date="2022-01-29T17:30:03Z"/>
                <w:rFonts w:eastAsia="仿宋_GB2312"/>
                <w:b/>
                <w:spacing w:val="20"/>
                <w:sz w:val="24"/>
                <w:szCs w:val="28"/>
              </w:rPr>
            </w:pPr>
            <w:ins w:id="26" w:author="hp" w:date="2022-01-29T17:30:03Z">
              <w:r>
                <w:rPr>
                  <w:rFonts w:hint="eastAsia" w:eastAsia="仿宋_GB2312"/>
                  <w:b/>
                  <w:spacing w:val="20"/>
                  <w:sz w:val="24"/>
                  <w:szCs w:val="28"/>
                </w:rPr>
                <w:t>技能</w:t>
              </w:r>
            </w:ins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ins w:id="27" w:author="hp" w:date="2022-01-29T17:30:03Z"/>
                <w:rFonts w:eastAsia="仿宋_GB2312"/>
                <w:b/>
                <w:sz w:val="24"/>
                <w:szCs w:val="28"/>
              </w:rPr>
            </w:pPr>
            <w:ins w:id="28" w:author="hp" w:date="2022-01-29T17:30:03Z">
              <w:r>
                <w:rPr>
                  <w:rFonts w:eastAsia="仿宋_GB2312"/>
                  <w:b/>
                  <w:sz w:val="24"/>
                  <w:szCs w:val="28"/>
                </w:rPr>
                <w:t>其他要求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ins w:id="29" w:author="hp" w:date="2022-01-29T17:30:03Z"/>
        </w:trPr>
        <w:tc>
          <w:tcPr>
            <w:tcW w:w="6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ins w:id="30" w:author="hp" w:date="2022-01-29T17:30:03Z"/>
                <w:rFonts w:eastAsia="仿宋_GB2312"/>
                <w:sz w:val="24"/>
              </w:rPr>
            </w:pPr>
            <w:ins w:id="31" w:author="hp" w:date="2022-01-29T17:30:03Z">
              <w:r>
                <w:rPr>
                  <w:rFonts w:hint="eastAsia" w:eastAsia="仿宋_GB2312"/>
                  <w:sz w:val="24"/>
                </w:rPr>
                <w:t>1</w:t>
              </w:r>
            </w:ins>
          </w:p>
        </w:tc>
        <w:tc>
          <w:tcPr>
            <w:tcW w:w="137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ins w:id="32" w:author="hp" w:date="2022-01-29T17:30:03Z"/>
                <w:rFonts w:hint="eastAsia" w:eastAsia="仿宋_GB2312"/>
                <w:sz w:val="24"/>
                <w:lang w:val="en-US" w:eastAsia="zh-CN"/>
              </w:rPr>
            </w:pPr>
            <w:ins w:id="33" w:author="hp" w:date="2022-01-29T17:30:03Z">
              <w:r>
                <w:rPr>
                  <w:rFonts w:hint="eastAsia" w:eastAsia="仿宋_GB2312"/>
                  <w:sz w:val="24"/>
                  <w:lang w:val="en-US" w:eastAsia="zh-CN"/>
                </w:rPr>
                <w:t>专业技术人员</w:t>
              </w:r>
            </w:ins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ins w:id="34" w:author="hp" w:date="2022-01-29T17:30:03Z"/>
                <w:rFonts w:eastAsia="仿宋_GB2312"/>
                <w:sz w:val="24"/>
              </w:rPr>
            </w:pPr>
            <w:ins w:id="35" w:author="hp" w:date="2022-01-29T17:30:03Z">
              <w:r>
                <w:rPr>
                  <w:rFonts w:hint="eastAsia" w:eastAsia="仿宋_GB2312"/>
                  <w:sz w:val="24"/>
                </w:rPr>
                <w:t>第</w:t>
              </w:r>
            </w:ins>
            <w:ins w:id="36" w:author="hp" w:date="2022-01-29T17:30:03Z">
              <w:r>
                <w:rPr>
                  <w:rFonts w:hint="eastAsia" w:eastAsia="仿宋_GB2312"/>
                  <w:sz w:val="24"/>
                  <w:lang w:val="en-US" w:eastAsia="zh-CN"/>
                </w:rPr>
                <w:t>三</w:t>
              </w:r>
            </w:ins>
            <w:ins w:id="37" w:author="hp" w:date="2022-01-29T17:30:03Z">
              <w:r>
                <w:rPr>
                  <w:rFonts w:hint="eastAsia" w:eastAsia="仿宋_GB2312"/>
                  <w:sz w:val="24"/>
                </w:rPr>
                <w:t>类</w:t>
              </w:r>
            </w:ins>
          </w:p>
        </w:tc>
        <w:tc>
          <w:tcPr>
            <w:tcW w:w="81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ins w:id="38" w:author="hp" w:date="2022-01-29T17:30:03Z"/>
                <w:rFonts w:eastAsia="仿宋_GB2312"/>
                <w:sz w:val="24"/>
              </w:rPr>
            </w:pPr>
            <w:ins w:id="39" w:author="hp" w:date="2022-01-29T17:30:03Z">
              <w:r>
                <w:rPr>
                  <w:rFonts w:hint="eastAsia" w:eastAsia="仿宋_GB2312"/>
                  <w:sz w:val="24"/>
                </w:rPr>
                <w:t>001</w:t>
              </w:r>
            </w:ins>
          </w:p>
        </w:tc>
        <w:tc>
          <w:tcPr>
            <w:tcW w:w="95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ins w:id="40" w:author="hp" w:date="2022-01-29T17:30:03Z"/>
                <w:rFonts w:eastAsia="仿宋_GB2312"/>
                <w:sz w:val="24"/>
              </w:rPr>
            </w:pPr>
            <w:ins w:id="41" w:author="hp" w:date="2022-01-29T17:30:03Z">
              <w:r>
                <w:rPr>
                  <w:rFonts w:eastAsia="仿宋_GB2312"/>
                  <w:sz w:val="24"/>
                </w:rPr>
                <w:t>1</w:t>
              </w:r>
            </w:ins>
          </w:p>
        </w:tc>
        <w:tc>
          <w:tcPr>
            <w:tcW w:w="25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ins w:id="42" w:author="hp" w:date="2022-01-29T17:30:03Z"/>
                <w:rFonts w:eastAsia="仿宋_GB2312"/>
                <w:sz w:val="24"/>
              </w:rPr>
            </w:pPr>
            <w:ins w:id="43" w:author="hp" w:date="2022-01-29T17:30:03Z">
              <w:r>
                <w:rPr>
                  <w:rFonts w:hint="eastAsia" w:eastAsia="仿宋_GB2312"/>
                  <w:sz w:val="24"/>
                  <w:lang w:val="en-US" w:eastAsia="zh-CN"/>
                </w:rPr>
                <w:t>土木或建筑相关专业</w:t>
              </w:r>
            </w:ins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ins w:id="44" w:author="hp" w:date="2022-01-29T17:30:03Z"/>
                <w:rFonts w:eastAsia="仿宋_GB2312"/>
                <w:sz w:val="24"/>
              </w:rPr>
            </w:pPr>
            <w:ins w:id="45" w:author="hp" w:date="2022-01-29T17:30:03Z">
              <w:r>
                <w:rPr>
                  <w:rFonts w:hint="eastAsia" w:eastAsia="仿宋_GB2312"/>
                  <w:sz w:val="24"/>
                  <w:lang w:val="en-US" w:eastAsia="zh-CN"/>
                </w:rPr>
                <w:t>硕士研究生</w:t>
              </w:r>
            </w:ins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ins w:id="46" w:author="hp" w:date="2022-01-29T17:30:03Z"/>
                <w:rFonts w:hint="eastAsia" w:eastAsia="仿宋_GB2312"/>
                <w:sz w:val="24"/>
                <w:lang w:val="en-US" w:eastAsia="zh-CN"/>
              </w:rPr>
            </w:pPr>
            <w:ins w:id="47" w:author="hp" w:date="2022-01-29T17:30:03Z">
              <w:r>
                <w:rPr>
                  <w:rFonts w:hint="eastAsia" w:eastAsia="仿宋_GB2312"/>
                  <w:sz w:val="24"/>
                  <w:lang w:val="en-US" w:eastAsia="zh-CN"/>
                </w:rPr>
                <w:t>--</w:t>
              </w:r>
            </w:ins>
          </w:p>
        </w:tc>
        <w:tc>
          <w:tcPr>
            <w:tcW w:w="298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ins w:id="48" w:author="hp" w:date="2022-01-29T17:30:03Z"/>
                <w:rFonts w:hint="eastAsia" w:eastAsia="仿宋_GB2312"/>
                <w:sz w:val="24"/>
                <w:lang w:val="en-US" w:eastAsia="zh-CN"/>
              </w:rPr>
            </w:pPr>
            <w:ins w:id="49" w:author="hp" w:date="2022-01-29T17:30:03Z">
              <w:r>
                <w:rPr>
                  <w:rFonts w:hint="eastAsia" w:eastAsia="仿宋_GB2312"/>
                  <w:sz w:val="24"/>
                  <w:lang w:val="en-US" w:eastAsia="zh-CN"/>
                </w:rPr>
                <w:t>1、年龄在40周岁以下</w:t>
              </w:r>
            </w:ins>
          </w:p>
          <w:p>
            <w:pPr>
              <w:spacing w:line="340" w:lineRule="exact"/>
              <w:jc w:val="center"/>
              <w:rPr>
                <w:ins w:id="50" w:author="hp" w:date="2022-01-29T17:30:03Z"/>
                <w:rFonts w:hint="default" w:eastAsia="仿宋_GB2312"/>
                <w:sz w:val="24"/>
                <w:lang w:val="en-US" w:eastAsia="zh-CN"/>
              </w:rPr>
            </w:pPr>
            <w:ins w:id="51" w:author="hp" w:date="2022-01-29T17:30:03Z">
              <w:r>
                <w:rPr>
                  <w:rFonts w:hint="eastAsia" w:eastAsia="仿宋_GB2312"/>
                  <w:sz w:val="24"/>
                  <w:lang w:val="en-US" w:eastAsia="zh-CN"/>
                </w:rPr>
                <w:t>2、以学历学位应聘需是硕士研究生；以职称技能应聘需中级职称以上和本科学历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ins w:id="52" w:author="hp" w:date="2022-01-29T17:30:03Z"/>
        </w:trPr>
        <w:tc>
          <w:tcPr>
            <w:tcW w:w="64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ins w:id="53" w:author="hp" w:date="2022-01-29T17:30:03Z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ins w:id="54" w:author="hp" w:date="2022-01-29T17:30:03Z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ins w:id="55" w:author="hp" w:date="2022-01-29T17:30:03Z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ins w:id="56" w:author="hp" w:date="2022-01-29T17:30:03Z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ins w:id="57" w:author="hp" w:date="2022-01-29T17:30:03Z"/>
              </w:rPr>
            </w:pPr>
          </w:p>
        </w:tc>
        <w:tc>
          <w:tcPr>
            <w:tcW w:w="25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ins w:id="58" w:author="hp" w:date="2022-01-29T17:30:03Z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ins w:id="59" w:author="hp" w:date="2022-01-29T17:30:03Z"/>
                <w:rFonts w:eastAsia="仿宋_GB2312"/>
                <w:sz w:val="24"/>
              </w:rPr>
            </w:pPr>
            <w:ins w:id="60" w:author="hp" w:date="2022-01-29T17:30:03Z">
              <w:r>
                <w:rPr>
                  <w:rFonts w:hint="eastAsia" w:eastAsia="仿宋_GB2312"/>
                  <w:sz w:val="24"/>
                  <w:lang w:val="en-US" w:eastAsia="zh-CN"/>
                </w:rPr>
                <w:t>学士本科</w:t>
              </w:r>
            </w:ins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ins w:id="61" w:author="hp" w:date="2022-01-29T17:30:03Z"/>
                <w:rFonts w:eastAsia="仿宋_GB2312"/>
                <w:sz w:val="24"/>
              </w:rPr>
            </w:pPr>
            <w:ins w:id="62" w:author="hp" w:date="2022-01-29T17:30:03Z">
              <w:r>
                <w:rPr>
                  <w:rFonts w:hint="eastAsia" w:eastAsia="仿宋_GB2312"/>
                  <w:sz w:val="24"/>
                </w:rPr>
                <w:t>中级职称以上</w:t>
              </w:r>
            </w:ins>
          </w:p>
        </w:tc>
        <w:tc>
          <w:tcPr>
            <w:tcW w:w="29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ins w:id="63" w:author="hp" w:date="2022-01-29T17:30:03Z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4" w:author="hp" w:date="2022-01-29T17:30:03Z"/>
        </w:trPr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ins w:id="65" w:author="hp" w:date="2022-01-29T17:30:03Z"/>
                <w:rFonts w:eastAsia="仿宋_GB2312"/>
                <w:sz w:val="24"/>
              </w:rPr>
            </w:pPr>
            <w:ins w:id="66" w:author="hp" w:date="2022-01-29T17:30:03Z">
              <w:r>
                <w:rPr>
                  <w:rFonts w:eastAsia="仿宋_GB2312"/>
                  <w:sz w:val="24"/>
                </w:rPr>
                <w:t>小计</w:t>
              </w:r>
            </w:ins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ins w:id="67" w:author="hp" w:date="2022-01-29T17:30:03Z"/>
                <w:rFonts w:hint="eastAsia" w:eastAsia="仿宋_GB2312"/>
                <w:sz w:val="24"/>
                <w:lang w:eastAsia="zh-CN"/>
              </w:rPr>
            </w:pPr>
            <w:ins w:id="68" w:author="hp" w:date="2022-01-29T17:30:03Z">
              <w:r>
                <w:rPr>
                  <w:rFonts w:hint="eastAsia" w:eastAsia="仿宋_GB2312"/>
                  <w:sz w:val="24"/>
                  <w:lang w:val="en-US" w:eastAsia="zh-CN"/>
                </w:rPr>
                <w:t>1</w:t>
              </w:r>
            </w:ins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ins w:id="69" w:author="hp" w:date="2022-01-29T17:30:03Z"/>
                <w:rFonts w:eastAsia="仿宋_GB2312"/>
                <w:sz w:val="24"/>
              </w:rPr>
            </w:pPr>
          </w:p>
        </w:tc>
      </w:tr>
    </w:tbl>
    <w:p>
      <w:pPr>
        <w:rPr>
          <w:ins w:id="70" w:author="hp" w:date="2022-01-29T17:30:03Z"/>
        </w:rPr>
      </w:pPr>
      <w:ins w:id="71" w:author="hp" w:date="2022-01-29T17:30:03Z">
        <w:r>
          <w:rPr>
            <w:rFonts w:hint="eastAsia"/>
          </w:rPr>
          <w:t xml:space="preserve">   </w:t>
        </w:r>
      </w:ins>
    </w:p>
    <w:p>
      <w:pPr>
        <w:rPr>
          <w:ins w:id="72" w:author="hp" w:date="2022-01-29T17:30:03Z"/>
          <w:rFonts w:hint="eastAsia"/>
        </w:rPr>
      </w:pPr>
      <w:ins w:id="73" w:author="hp" w:date="2022-01-29T17:30:03Z">
        <w:r>
          <w:rPr>
            <w:rFonts w:hint="eastAsia"/>
          </w:rPr>
          <w:t>备注：年龄时间截止到202</w:t>
        </w:r>
      </w:ins>
      <w:ins w:id="74" w:author="hp" w:date="2022-01-29T17:30:03Z">
        <w:r>
          <w:rPr>
            <w:rFonts w:hint="eastAsia"/>
            <w:lang w:val="en-US" w:eastAsia="zh-CN"/>
          </w:rPr>
          <w:t>2</w:t>
        </w:r>
      </w:ins>
      <w:ins w:id="75" w:author="hp" w:date="2022-01-29T17:30:03Z">
        <w:r>
          <w:rPr>
            <w:rFonts w:hint="eastAsia"/>
          </w:rPr>
          <w:t>年</w:t>
        </w:r>
      </w:ins>
      <w:ins w:id="76" w:author="hp" w:date="2022-01-29T17:30:03Z">
        <w:r>
          <w:rPr>
            <w:rFonts w:hint="eastAsia"/>
            <w:lang w:val="en-US" w:eastAsia="zh-CN"/>
          </w:rPr>
          <w:t>1</w:t>
        </w:r>
      </w:ins>
      <w:ins w:id="77" w:author="hp" w:date="2022-01-29T17:30:03Z">
        <w:r>
          <w:rPr>
            <w:rFonts w:hint="eastAsia"/>
          </w:rPr>
          <w:t>月</w:t>
        </w:r>
      </w:ins>
      <w:ins w:id="78" w:author="hp" w:date="2022-01-29T17:30:03Z">
        <w:r>
          <w:rPr>
            <w:rFonts w:hint="eastAsia"/>
            <w:lang w:val="en-US" w:eastAsia="zh-CN"/>
          </w:rPr>
          <w:t>31</w:t>
        </w:r>
      </w:ins>
      <w:ins w:id="79" w:author="hp" w:date="2022-01-29T17:30:03Z">
        <w:r>
          <w:rPr>
            <w:rFonts w:hint="eastAsia"/>
          </w:rPr>
          <w:t>日</w:t>
        </w:r>
      </w:ins>
    </w:p>
    <w:p>
      <w:pPr>
        <w:rPr>
          <w:ins w:id="80" w:author="hp" w:date="2022-01-29T17:30:03Z"/>
          <w:rFonts w:hint="eastAsia"/>
        </w:rPr>
      </w:pPr>
    </w:p>
    <w:p>
      <w:pPr>
        <w:jc w:val="left"/>
        <w:rPr>
          <w:lang w:val="en-US" w:eastAsia="zh-CN"/>
        </w:rPr>
        <w:sectPr>
          <w:footerReference r:id="rId3" w:type="even"/>
          <w:pgSz w:w="16838" w:h="11906" w:orient="landscape"/>
          <w:pgMar w:top="1588" w:right="1440" w:bottom="1588" w:left="1440" w:header="851" w:footer="822" w:gutter="0"/>
          <w:cols w:space="720" w:num="1"/>
          <w:docGrid w:type="lines" w:linePitch="312" w:charSpace="0"/>
        </w:sectPr>
      </w:pPr>
    </w:p>
    <w:p>
      <w:pPr>
        <w:jc w:val="center"/>
        <w:rPr>
          <w:del w:id="81" w:author="hp" w:date="2022-01-29T17:30:13Z"/>
          <w:rFonts w:eastAsia="华康简标题宋"/>
          <w:sz w:val="36"/>
          <w:szCs w:val="28"/>
        </w:rPr>
      </w:pPr>
      <w:del w:id="82" w:author="hp" w:date="2022-01-29T17:30:13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</w:rPr>
          <w:delText>东莞</w:delText>
        </w:r>
      </w:del>
      <w:del w:id="83" w:author="hp" w:date="2022-01-29T17:30:13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  <w:lang w:val="en-US" w:eastAsia="zh-CN"/>
          </w:rPr>
          <w:delText>市墙材革新与建筑节能办公室</w:delText>
        </w:r>
      </w:del>
      <w:del w:id="84" w:author="hp" w:date="2022-01-29T17:30:13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</w:rPr>
          <w:delText>202</w:delText>
        </w:r>
      </w:del>
      <w:del w:id="85" w:author="hp" w:date="2022-01-29T17:30:13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  <w:lang w:val="en-US" w:eastAsia="zh-CN"/>
          </w:rPr>
          <w:delText>2</w:delText>
        </w:r>
      </w:del>
      <w:del w:id="86" w:author="hp" w:date="2022-01-29T17:30:13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</w:rPr>
          <w:delText>年招聘聘用人员岗位表</w:delText>
        </w:r>
      </w:del>
    </w:p>
    <w:p>
      <w:pPr>
        <w:rPr>
          <w:del w:id="87" w:author="hp" w:date="2022-01-29T17:30:13Z"/>
        </w:rPr>
      </w:pPr>
    </w:p>
    <w:tbl>
      <w:tblPr>
        <w:tblStyle w:val="5"/>
        <w:tblpPr w:leftFromText="180" w:rightFromText="180" w:vertAnchor="page" w:horzAnchor="margin" w:tblpY="2906"/>
        <w:tblW w:w="141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88" w:author="hp" w:date="2022-01-29T17:30:13Z"/>
        </w:trPr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del w:id="89" w:author="hp" w:date="2022-01-29T17:30:13Z"/>
                <w:rFonts w:eastAsia="仿宋_GB2312"/>
                <w:b/>
                <w:spacing w:val="20"/>
                <w:sz w:val="24"/>
                <w:szCs w:val="28"/>
              </w:rPr>
            </w:pPr>
            <w:del w:id="90" w:author="hp" w:date="2022-01-29T17:30:13Z">
              <w:r>
                <w:rPr>
                  <w:rFonts w:eastAsia="仿宋_GB2312"/>
                  <w:b/>
                  <w:spacing w:val="20"/>
                  <w:sz w:val="24"/>
                  <w:szCs w:val="28"/>
                </w:rPr>
                <w:delText>序号</w:delText>
              </w:r>
            </w:del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del w:id="91" w:author="hp" w:date="2022-01-29T17:30:13Z"/>
                <w:rFonts w:eastAsia="仿宋_GB2312"/>
                <w:b/>
                <w:sz w:val="24"/>
                <w:szCs w:val="28"/>
              </w:rPr>
            </w:pPr>
            <w:del w:id="92" w:author="hp" w:date="2022-01-29T17:30:13Z">
              <w:r>
                <w:rPr>
                  <w:rFonts w:eastAsia="仿宋_GB2312"/>
                  <w:b/>
                  <w:sz w:val="24"/>
                  <w:szCs w:val="28"/>
                </w:rPr>
                <w:delText>岗位名称</w:delText>
              </w:r>
            </w:del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del w:id="93" w:author="hp" w:date="2022-01-29T17:30:13Z"/>
                <w:rFonts w:eastAsia="仿宋_GB2312"/>
                <w:b/>
                <w:sz w:val="24"/>
                <w:szCs w:val="28"/>
              </w:rPr>
            </w:pPr>
            <w:del w:id="94" w:author="hp" w:date="2022-01-29T17:30:13Z">
              <w:r>
                <w:rPr>
                  <w:rFonts w:eastAsia="仿宋_GB2312"/>
                  <w:b/>
                  <w:sz w:val="24"/>
                  <w:szCs w:val="28"/>
                </w:rPr>
                <w:delText>岗位</w:delText>
              </w:r>
            </w:del>
            <w:del w:id="95" w:author="hp" w:date="2022-01-29T17:30:13Z">
              <w:r>
                <w:rPr>
                  <w:rFonts w:hint="eastAsia" w:eastAsia="仿宋_GB2312"/>
                  <w:b/>
                  <w:sz w:val="24"/>
                  <w:szCs w:val="28"/>
                </w:rPr>
                <w:delText>类别</w:delText>
              </w:r>
            </w:del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del w:id="96" w:author="hp" w:date="2022-01-29T17:30:13Z"/>
                <w:rFonts w:eastAsia="仿宋_GB2312"/>
                <w:b/>
                <w:sz w:val="24"/>
                <w:szCs w:val="28"/>
              </w:rPr>
            </w:pPr>
            <w:del w:id="97" w:author="hp" w:date="2022-01-29T17:30:13Z">
              <w:r>
                <w:rPr>
                  <w:rFonts w:eastAsia="仿宋_GB2312"/>
                  <w:b/>
                  <w:sz w:val="24"/>
                  <w:szCs w:val="28"/>
                </w:rPr>
                <w:delText>岗位代码</w:delText>
              </w:r>
            </w:del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del w:id="98" w:author="hp" w:date="2022-01-29T17:30:13Z"/>
                <w:rFonts w:eastAsia="仿宋_GB2312"/>
                <w:b/>
                <w:spacing w:val="20"/>
                <w:sz w:val="24"/>
                <w:szCs w:val="28"/>
              </w:rPr>
            </w:pPr>
            <w:del w:id="99" w:author="hp" w:date="2022-01-29T17:30:13Z">
              <w:r>
                <w:rPr>
                  <w:rFonts w:eastAsia="仿宋_GB2312"/>
                  <w:b/>
                  <w:spacing w:val="20"/>
                  <w:sz w:val="24"/>
                  <w:szCs w:val="28"/>
                </w:rPr>
                <w:delText>招聘人数</w:delText>
              </w:r>
            </w:del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del w:id="100" w:author="hp" w:date="2022-01-29T17:30:13Z"/>
                <w:rFonts w:eastAsia="仿宋_GB2312"/>
                <w:b/>
                <w:spacing w:val="20"/>
                <w:sz w:val="24"/>
                <w:szCs w:val="28"/>
              </w:rPr>
            </w:pPr>
            <w:del w:id="101" w:author="hp" w:date="2022-01-29T17:30:13Z">
              <w:r>
                <w:rPr>
                  <w:rFonts w:eastAsia="仿宋_GB2312"/>
                  <w:b/>
                  <w:spacing w:val="20"/>
                  <w:sz w:val="24"/>
                  <w:szCs w:val="28"/>
                </w:rPr>
                <w:delText>专业</w:delText>
              </w:r>
            </w:del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del w:id="102" w:author="hp" w:date="2022-01-29T17:30:13Z"/>
                <w:rFonts w:eastAsia="仿宋_GB2312"/>
                <w:b/>
                <w:spacing w:val="20"/>
                <w:sz w:val="24"/>
                <w:szCs w:val="28"/>
              </w:rPr>
            </w:pPr>
            <w:del w:id="103" w:author="hp" w:date="2022-01-29T17:30:13Z">
              <w:r>
                <w:rPr>
                  <w:rFonts w:eastAsia="仿宋_GB2312"/>
                  <w:b/>
                  <w:spacing w:val="20"/>
                  <w:sz w:val="24"/>
                  <w:szCs w:val="28"/>
                </w:rPr>
                <w:delText>学历学位</w:delText>
              </w:r>
            </w:del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del w:id="104" w:author="hp" w:date="2022-01-29T17:30:13Z"/>
                <w:rFonts w:eastAsia="仿宋_GB2312"/>
                <w:b/>
                <w:spacing w:val="20"/>
                <w:sz w:val="24"/>
                <w:szCs w:val="28"/>
              </w:rPr>
            </w:pPr>
            <w:del w:id="105" w:author="hp" w:date="2022-01-29T17:30:13Z">
              <w:r>
                <w:rPr>
                  <w:rFonts w:eastAsia="仿宋_GB2312"/>
                  <w:b/>
                  <w:spacing w:val="20"/>
                  <w:sz w:val="24"/>
                  <w:szCs w:val="28"/>
                </w:rPr>
                <w:delText>职称</w:delText>
              </w:r>
            </w:del>
          </w:p>
          <w:p>
            <w:pPr>
              <w:spacing w:line="500" w:lineRule="exact"/>
              <w:jc w:val="center"/>
              <w:rPr>
                <w:del w:id="106" w:author="hp" w:date="2022-01-29T17:30:13Z"/>
                <w:rFonts w:eastAsia="仿宋_GB2312"/>
                <w:b/>
                <w:spacing w:val="20"/>
                <w:sz w:val="24"/>
                <w:szCs w:val="28"/>
              </w:rPr>
            </w:pPr>
            <w:del w:id="107" w:author="hp" w:date="2022-01-29T17:30:13Z">
              <w:r>
                <w:rPr>
                  <w:rFonts w:hint="eastAsia" w:eastAsia="仿宋_GB2312"/>
                  <w:b/>
                  <w:spacing w:val="20"/>
                  <w:sz w:val="24"/>
                  <w:szCs w:val="28"/>
                </w:rPr>
                <w:delText>技能</w:delText>
              </w:r>
            </w:del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del w:id="108" w:author="hp" w:date="2022-01-29T17:30:13Z"/>
                <w:rFonts w:eastAsia="仿宋_GB2312"/>
                <w:b/>
                <w:sz w:val="24"/>
                <w:szCs w:val="28"/>
              </w:rPr>
            </w:pPr>
            <w:del w:id="109" w:author="hp" w:date="2022-01-29T17:30:13Z">
              <w:r>
                <w:rPr>
                  <w:rFonts w:eastAsia="仿宋_GB2312"/>
                  <w:b/>
                  <w:sz w:val="24"/>
                  <w:szCs w:val="28"/>
                </w:rPr>
                <w:delText>其他要求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del w:id="110" w:author="hp" w:date="2022-01-29T17:30:13Z"/>
        </w:trPr>
        <w:tc>
          <w:tcPr>
            <w:tcW w:w="6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del w:id="111" w:author="hp" w:date="2022-01-29T17:30:13Z"/>
                <w:rFonts w:eastAsia="仿宋_GB2312"/>
                <w:sz w:val="24"/>
              </w:rPr>
            </w:pPr>
            <w:del w:id="112" w:author="hp" w:date="2022-01-29T17:30:13Z">
              <w:r>
                <w:rPr>
                  <w:rFonts w:hint="eastAsia" w:eastAsia="仿宋_GB2312"/>
                  <w:sz w:val="24"/>
                </w:rPr>
                <w:delText>1</w:delText>
              </w:r>
            </w:del>
          </w:p>
        </w:tc>
        <w:tc>
          <w:tcPr>
            <w:tcW w:w="137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del w:id="113" w:author="hp" w:date="2022-01-29T17:30:13Z"/>
                <w:rFonts w:hint="eastAsia" w:eastAsia="仿宋_GB2312"/>
                <w:sz w:val="24"/>
                <w:lang w:val="en-US" w:eastAsia="zh-CN"/>
              </w:rPr>
            </w:pPr>
            <w:del w:id="114" w:author="hp" w:date="2022-01-29T17:30:13Z">
              <w:r>
                <w:rPr>
                  <w:rFonts w:hint="eastAsia" w:eastAsia="仿宋_GB2312"/>
                  <w:sz w:val="24"/>
                  <w:lang w:val="en-US" w:eastAsia="zh-CN"/>
                </w:rPr>
                <w:delText>专业技术人员</w:delText>
              </w:r>
            </w:del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del w:id="115" w:author="hp" w:date="2022-01-29T17:30:13Z"/>
                <w:rFonts w:eastAsia="仿宋_GB2312"/>
                <w:sz w:val="24"/>
              </w:rPr>
            </w:pPr>
            <w:del w:id="116" w:author="hp" w:date="2022-01-29T17:30:13Z">
              <w:r>
                <w:rPr>
                  <w:rFonts w:hint="eastAsia" w:eastAsia="仿宋_GB2312"/>
                  <w:sz w:val="24"/>
                </w:rPr>
                <w:delText>第</w:delText>
              </w:r>
            </w:del>
            <w:del w:id="117" w:author="hp" w:date="2022-01-29T17:30:13Z">
              <w:r>
                <w:rPr>
                  <w:rFonts w:hint="eastAsia" w:eastAsia="仿宋_GB2312"/>
                  <w:sz w:val="24"/>
                  <w:lang w:val="en-US" w:eastAsia="zh-CN"/>
                </w:rPr>
                <w:delText>三</w:delText>
              </w:r>
            </w:del>
            <w:del w:id="118" w:author="hp" w:date="2022-01-29T17:30:13Z">
              <w:r>
                <w:rPr>
                  <w:rFonts w:hint="eastAsia" w:eastAsia="仿宋_GB2312"/>
                  <w:sz w:val="24"/>
                </w:rPr>
                <w:delText>类</w:delText>
              </w:r>
            </w:del>
          </w:p>
        </w:tc>
        <w:tc>
          <w:tcPr>
            <w:tcW w:w="81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del w:id="119" w:author="hp" w:date="2022-01-29T17:30:13Z"/>
                <w:rFonts w:eastAsia="仿宋_GB2312"/>
                <w:sz w:val="24"/>
              </w:rPr>
            </w:pPr>
            <w:del w:id="120" w:author="hp" w:date="2022-01-29T17:30:13Z">
              <w:r>
                <w:rPr>
                  <w:rFonts w:hint="eastAsia" w:eastAsia="仿宋_GB2312"/>
                  <w:sz w:val="24"/>
                </w:rPr>
                <w:delText>001</w:delText>
              </w:r>
            </w:del>
          </w:p>
        </w:tc>
        <w:tc>
          <w:tcPr>
            <w:tcW w:w="95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del w:id="121" w:author="hp" w:date="2022-01-29T17:30:13Z"/>
                <w:rFonts w:eastAsia="仿宋_GB2312"/>
                <w:sz w:val="24"/>
              </w:rPr>
            </w:pPr>
            <w:del w:id="122" w:author="hp" w:date="2022-01-29T17:30:13Z">
              <w:r>
                <w:rPr>
                  <w:rFonts w:eastAsia="仿宋_GB2312"/>
                  <w:sz w:val="24"/>
                </w:rPr>
                <w:delText>1</w:delText>
              </w:r>
            </w:del>
          </w:p>
        </w:tc>
        <w:tc>
          <w:tcPr>
            <w:tcW w:w="25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del w:id="123" w:author="hp" w:date="2022-01-29T17:30:13Z"/>
                <w:rFonts w:eastAsia="仿宋_GB2312"/>
                <w:sz w:val="24"/>
              </w:rPr>
            </w:pPr>
            <w:del w:id="124" w:author="hp" w:date="2022-01-29T17:30:13Z">
              <w:r>
                <w:rPr>
                  <w:rFonts w:hint="eastAsia" w:eastAsia="仿宋_GB2312"/>
                  <w:sz w:val="24"/>
                  <w:lang w:val="en-US" w:eastAsia="zh-CN"/>
                </w:rPr>
                <w:delText>土木或建筑相关专业</w:delText>
              </w:r>
            </w:del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del w:id="125" w:author="hp" w:date="2022-01-29T17:30:13Z"/>
                <w:rFonts w:eastAsia="仿宋_GB2312"/>
                <w:sz w:val="24"/>
              </w:rPr>
            </w:pPr>
            <w:del w:id="126" w:author="hp" w:date="2022-01-29T17:30:13Z">
              <w:r>
                <w:rPr>
                  <w:rFonts w:hint="eastAsia" w:eastAsia="仿宋_GB2312"/>
                  <w:sz w:val="24"/>
                  <w:lang w:val="en-US" w:eastAsia="zh-CN"/>
                </w:rPr>
                <w:delText>硕士研究生</w:delText>
              </w:r>
            </w:del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del w:id="127" w:author="hp" w:date="2022-01-29T17:30:13Z"/>
                <w:rFonts w:hint="eastAsia" w:eastAsia="仿宋_GB2312"/>
                <w:sz w:val="24"/>
                <w:lang w:val="en-US" w:eastAsia="zh-CN"/>
              </w:rPr>
            </w:pPr>
            <w:del w:id="128" w:author="hp" w:date="2022-01-29T17:30:13Z">
              <w:r>
                <w:rPr>
                  <w:rFonts w:hint="eastAsia" w:eastAsia="仿宋_GB2312"/>
                  <w:sz w:val="24"/>
                  <w:lang w:val="en-US" w:eastAsia="zh-CN"/>
                </w:rPr>
                <w:delText>--</w:delText>
              </w:r>
            </w:del>
          </w:p>
        </w:tc>
        <w:tc>
          <w:tcPr>
            <w:tcW w:w="298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del w:id="129" w:author="hp" w:date="2022-01-29T17:30:13Z"/>
                <w:rFonts w:hint="eastAsia" w:eastAsia="仿宋_GB2312"/>
                <w:sz w:val="24"/>
                <w:lang w:val="en-US" w:eastAsia="zh-CN"/>
              </w:rPr>
            </w:pPr>
            <w:del w:id="130" w:author="hp" w:date="2022-01-29T17:30:13Z">
              <w:r>
                <w:rPr>
                  <w:rFonts w:hint="eastAsia" w:eastAsia="仿宋_GB2312"/>
                  <w:sz w:val="24"/>
                  <w:lang w:val="en-US" w:eastAsia="zh-CN"/>
                </w:rPr>
                <w:delText>1、年龄在40周岁以下</w:delText>
              </w:r>
            </w:del>
          </w:p>
          <w:p>
            <w:pPr>
              <w:spacing w:line="340" w:lineRule="exact"/>
              <w:jc w:val="center"/>
              <w:rPr>
                <w:del w:id="131" w:author="hp" w:date="2022-01-29T17:30:13Z"/>
                <w:rFonts w:hint="default" w:eastAsia="仿宋_GB2312"/>
                <w:sz w:val="24"/>
                <w:lang w:val="en-US" w:eastAsia="zh-CN"/>
              </w:rPr>
            </w:pPr>
            <w:del w:id="132" w:author="hp" w:date="2022-01-29T17:30:13Z">
              <w:r>
                <w:rPr>
                  <w:rFonts w:hint="eastAsia" w:eastAsia="仿宋_GB2312"/>
                  <w:sz w:val="24"/>
                  <w:lang w:val="en-US" w:eastAsia="zh-CN"/>
                </w:rPr>
                <w:delText>2、以学历学位应聘需是硕士研究生；以职称技能应聘需中级职称以上和本科学历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del w:id="133" w:author="hp" w:date="2022-01-29T17:30:13Z"/>
        </w:trPr>
        <w:tc>
          <w:tcPr>
            <w:tcW w:w="64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del w:id="134" w:author="hp" w:date="2022-01-29T17:30:13Z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del w:id="135" w:author="hp" w:date="2022-01-29T17:30:13Z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del w:id="136" w:author="hp" w:date="2022-01-29T17:30:13Z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del w:id="137" w:author="hp" w:date="2022-01-29T17:30:13Z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del w:id="138" w:author="hp" w:date="2022-01-29T17:30:13Z"/>
              </w:rPr>
            </w:pPr>
          </w:p>
        </w:tc>
        <w:tc>
          <w:tcPr>
            <w:tcW w:w="25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del w:id="139" w:author="hp" w:date="2022-01-29T17:30:13Z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del w:id="140" w:author="hp" w:date="2022-01-29T17:30:13Z"/>
                <w:rFonts w:eastAsia="仿宋_GB2312"/>
                <w:sz w:val="24"/>
              </w:rPr>
            </w:pPr>
            <w:del w:id="141" w:author="hp" w:date="2022-01-29T17:30:13Z">
              <w:r>
                <w:rPr>
                  <w:rFonts w:hint="eastAsia" w:eastAsia="仿宋_GB2312"/>
                  <w:sz w:val="24"/>
                  <w:lang w:val="en-US" w:eastAsia="zh-CN"/>
                </w:rPr>
                <w:delText>学士本科</w:delText>
              </w:r>
            </w:del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del w:id="142" w:author="hp" w:date="2022-01-29T17:30:13Z"/>
                <w:rFonts w:eastAsia="仿宋_GB2312"/>
                <w:sz w:val="24"/>
              </w:rPr>
            </w:pPr>
            <w:del w:id="143" w:author="hp" w:date="2022-01-29T17:30:13Z">
              <w:r>
                <w:rPr>
                  <w:rFonts w:hint="eastAsia" w:eastAsia="仿宋_GB2312"/>
                  <w:sz w:val="24"/>
                </w:rPr>
                <w:delText>中级职称以上</w:delText>
              </w:r>
            </w:del>
          </w:p>
        </w:tc>
        <w:tc>
          <w:tcPr>
            <w:tcW w:w="29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del w:id="144" w:author="hp" w:date="2022-01-29T17:30:13Z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45" w:author="hp" w:date="2022-01-29T17:30:13Z"/>
        </w:trPr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del w:id="146" w:author="hp" w:date="2022-01-29T17:30:13Z"/>
                <w:rFonts w:eastAsia="仿宋_GB2312"/>
                <w:sz w:val="24"/>
              </w:rPr>
            </w:pPr>
            <w:del w:id="147" w:author="hp" w:date="2022-01-29T17:30:13Z">
              <w:r>
                <w:rPr>
                  <w:rFonts w:eastAsia="仿宋_GB2312"/>
                  <w:sz w:val="24"/>
                </w:rPr>
                <w:delText>小计</w:delText>
              </w:r>
            </w:del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del w:id="148" w:author="hp" w:date="2022-01-29T17:30:13Z"/>
                <w:rFonts w:hint="eastAsia" w:eastAsia="仿宋_GB2312"/>
                <w:sz w:val="24"/>
                <w:lang w:eastAsia="zh-CN"/>
              </w:rPr>
            </w:pPr>
            <w:del w:id="149" w:author="hp" w:date="2022-01-29T17:30:13Z">
              <w:r>
                <w:rPr>
                  <w:rFonts w:hint="eastAsia" w:eastAsia="仿宋_GB2312"/>
                  <w:sz w:val="24"/>
                  <w:lang w:val="en-US" w:eastAsia="zh-CN"/>
                </w:rPr>
                <w:delText>1</w:delText>
              </w:r>
            </w:del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del w:id="150" w:author="hp" w:date="2022-01-29T17:30:13Z"/>
                <w:rFonts w:eastAsia="仿宋_GB2312"/>
                <w:sz w:val="24"/>
              </w:rPr>
            </w:pPr>
          </w:p>
        </w:tc>
      </w:tr>
    </w:tbl>
    <w:p>
      <w:pPr>
        <w:rPr>
          <w:del w:id="151" w:author="hp" w:date="2022-01-29T17:30:13Z"/>
        </w:rPr>
      </w:pPr>
      <w:del w:id="152" w:author="hp" w:date="2022-01-29T17:30:13Z">
        <w:r>
          <w:rPr>
            <w:rFonts w:hint="eastAsia"/>
          </w:rPr>
          <w:delText xml:space="preserve">   </w:delText>
        </w:r>
      </w:del>
    </w:p>
    <w:p>
      <w:pPr>
        <w:rPr>
          <w:del w:id="153" w:author="hp" w:date="2022-01-29T17:30:13Z"/>
          <w:rFonts w:hint="eastAsia"/>
        </w:rPr>
      </w:pPr>
      <w:del w:id="154" w:author="hp" w:date="2022-01-29T17:30:13Z">
        <w:r>
          <w:rPr>
            <w:rFonts w:hint="eastAsia"/>
          </w:rPr>
          <w:delText>备注：年龄时间截止到202</w:delText>
        </w:r>
      </w:del>
      <w:del w:id="155" w:author="hp" w:date="2022-01-29T17:30:13Z">
        <w:r>
          <w:rPr>
            <w:rFonts w:hint="eastAsia"/>
            <w:lang w:val="en-US" w:eastAsia="zh-CN"/>
          </w:rPr>
          <w:delText>2</w:delText>
        </w:r>
      </w:del>
      <w:del w:id="156" w:author="hp" w:date="2022-01-29T17:30:13Z">
        <w:r>
          <w:rPr>
            <w:rFonts w:hint="eastAsia"/>
          </w:rPr>
          <w:delText>年</w:delText>
        </w:r>
      </w:del>
      <w:del w:id="157" w:author="hp" w:date="2022-01-29T17:30:13Z">
        <w:r>
          <w:rPr>
            <w:rFonts w:hint="eastAsia"/>
            <w:lang w:val="en-US" w:eastAsia="zh-CN"/>
          </w:rPr>
          <w:delText>1</w:delText>
        </w:r>
      </w:del>
      <w:del w:id="158" w:author="hp" w:date="2022-01-29T17:30:13Z">
        <w:r>
          <w:rPr>
            <w:rFonts w:hint="eastAsia"/>
          </w:rPr>
          <w:delText>月</w:delText>
        </w:r>
      </w:del>
      <w:del w:id="159" w:author="hp" w:date="2022-01-29T17:30:13Z">
        <w:r>
          <w:rPr>
            <w:rFonts w:hint="eastAsia"/>
            <w:lang w:val="en-US" w:eastAsia="zh-CN"/>
          </w:rPr>
          <w:delText>31</w:delText>
        </w:r>
      </w:del>
      <w:del w:id="160" w:author="hp" w:date="2022-01-29T17:30:13Z">
        <w:r>
          <w:rPr>
            <w:rFonts w:hint="eastAsia"/>
          </w:rPr>
          <w:delText>日</w:delText>
        </w:r>
      </w:del>
    </w:p>
    <w:p>
      <w:pPr>
        <w:rPr>
          <w:del w:id="161" w:author="hp" w:date="2022-01-29T17:30:13Z"/>
          <w:rFonts w:hint="eastAsia"/>
        </w:rPr>
      </w:pPr>
    </w:p>
    <w:p>
      <w:pPr>
        <w:rPr>
          <w:del w:id="162" w:author="hp" w:date="2022-01-29T17:30:13Z"/>
          <w:rFonts w:hint="eastAsia"/>
        </w:rPr>
      </w:pPr>
    </w:p>
    <w:p>
      <w:pPr>
        <w:rPr>
          <w:del w:id="163" w:author="hp" w:date="2022-01-29T17:30:15Z"/>
          <w:rFonts w:hint="eastAsia"/>
        </w:rPr>
      </w:pPr>
    </w:p>
    <w:p>
      <w:pPr>
        <w:rPr>
          <w:del w:id="164" w:author="hp" w:date="2022-01-29T17:30:15Z"/>
          <w:rFonts w:hint="eastAsia"/>
        </w:rPr>
      </w:pPr>
    </w:p>
    <w:p>
      <w:pPr>
        <w:rPr>
          <w:del w:id="165" w:author="hp" w:date="2022-01-29T17:30:15Z"/>
          <w:rFonts w:hint="eastAsia"/>
        </w:rPr>
      </w:pPr>
    </w:p>
    <w:p>
      <w:pPr>
        <w:rPr>
          <w:del w:id="166" w:author="hp" w:date="2022-01-29T17:30:15Z"/>
          <w:rFonts w:hint="eastAsia"/>
        </w:rPr>
      </w:pPr>
    </w:p>
    <w:p>
      <w:pPr>
        <w:rPr>
          <w:del w:id="167" w:author="hp" w:date="2022-01-29T17:30:15Z"/>
          <w:rFonts w:hint="eastAsia"/>
        </w:rPr>
      </w:pPr>
    </w:p>
    <w:p>
      <w:pPr>
        <w:rPr>
          <w:del w:id="168" w:author="hp" w:date="2022-01-29T17:30:15Z"/>
          <w:rFonts w:hint="eastAsia"/>
        </w:rPr>
      </w:pPr>
    </w:p>
    <w:p>
      <w:pPr>
        <w:rPr>
          <w:del w:id="169" w:author="hp" w:date="2022-01-29T17:30:15Z"/>
          <w:rFonts w:hint="eastAsia"/>
        </w:rPr>
      </w:pPr>
    </w:p>
    <w:p>
      <w:pPr>
        <w:rPr>
          <w:del w:id="170" w:author="hp" w:date="2022-01-29T17:30:15Z"/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del w:id="171" w:author="hp" w:date="2022-01-29T17:30:18Z"/>
          <w:rFonts w:hint="eastAsia"/>
        </w:rPr>
      </w:pPr>
    </w:p>
    <w:p>
      <w:pPr>
        <w:adjustRightInd w:val="0"/>
        <w:snapToGrid w:val="0"/>
        <w:spacing w:line="560" w:lineRule="exact"/>
        <w:jc w:val="both"/>
        <w:rPr>
          <w:del w:id="173" w:author="hp" w:date="2022-01-29T17:31:05Z"/>
          <w:rFonts w:eastAsia="新宋体"/>
          <w:b/>
          <w:sz w:val="36"/>
          <w:szCs w:val="36"/>
        </w:rPr>
        <w:pPrChange w:id="172" w:author="hp" w:date="2022-01-29T17:31:07Z">
          <w:pPr>
            <w:adjustRightInd w:val="0"/>
            <w:snapToGrid w:val="0"/>
            <w:spacing w:line="560" w:lineRule="exact"/>
            <w:jc w:val="center"/>
          </w:pPr>
        </w:pPrChange>
      </w:pPr>
      <w:del w:id="174" w:author="hp" w:date="2022-01-29T17:31:05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  <w:lang w:eastAsia="zh-CN"/>
          </w:rPr>
          <w:delText>东莞市机关</w:delText>
        </w:r>
      </w:del>
      <w:del w:id="175" w:author="hp" w:date="2022-01-29T17:31:05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</w:rPr>
          <w:delText>事业单位招聘</w:delText>
        </w:r>
      </w:del>
      <w:del w:id="176" w:author="hp" w:date="2022-01-29T17:31:05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  <w:lang w:eastAsia="zh-CN"/>
          </w:rPr>
          <w:delText>聘用</w:delText>
        </w:r>
      </w:del>
      <w:del w:id="177" w:author="hp" w:date="2022-01-29T17:31:05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</w:rPr>
          <w:delText>人员报名表</w:delText>
        </w:r>
      </w:del>
    </w:p>
    <w:p>
      <w:pPr>
        <w:jc w:val="left"/>
        <w:rPr>
          <w:del w:id="178" w:author="hp" w:date="2022-01-29T17:31:05Z"/>
          <w:sz w:val="28"/>
          <w:szCs w:val="28"/>
        </w:rPr>
      </w:pPr>
      <w:del w:id="179" w:author="hp" w:date="2022-01-29T17:31:05Z">
        <w:r>
          <w:rPr>
            <w:sz w:val="28"/>
            <w:szCs w:val="28"/>
          </w:rPr>
          <w:delText xml:space="preserve">    </w:delText>
        </w:r>
      </w:del>
    </w:p>
    <w:p>
      <w:pPr>
        <w:jc w:val="left"/>
        <w:rPr>
          <w:del w:id="180" w:author="hp" w:date="2022-01-29T17:31:05Z"/>
          <w:sz w:val="24"/>
        </w:rPr>
      </w:pPr>
      <w:del w:id="181" w:author="hp" w:date="2022-01-29T17:31:05Z">
        <w:r>
          <w:rPr>
            <w:sz w:val="28"/>
            <w:szCs w:val="28"/>
          </w:rPr>
          <w:delText xml:space="preserve">  </w:delText>
        </w:r>
      </w:del>
      <w:del w:id="182" w:author="hp" w:date="2022-01-29T17:31:05Z">
        <w:r>
          <w:rPr>
            <w:spacing w:val="-18"/>
            <w:sz w:val="24"/>
          </w:rPr>
          <w:delText>报考单位：</w:delText>
        </w:r>
      </w:del>
      <w:del w:id="183" w:author="hp" w:date="2022-01-29T17:31:05Z">
        <w:r>
          <w:rPr>
            <w:sz w:val="24"/>
          </w:rPr>
          <w:delText xml:space="preserve">                            </w:delText>
        </w:r>
      </w:del>
      <w:del w:id="184" w:author="hp" w:date="2022-01-29T17:31:05Z">
        <w:r>
          <w:rPr>
            <w:spacing w:val="-18"/>
            <w:sz w:val="24"/>
          </w:rPr>
          <w:delText>报考岗位</w:delText>
        </w:r>
      </w:del>
      <w:del w:id="185" w:author="hp" w:date="2022-01-29T17:31:05Z">
        <w:r>
          <w:rPr>
            <w:spacing w:val="-6"/>
            <w:sz w:val="24"/>
          </w:rPr>
          <w:delText>及代码：</w:delText>
        </w:r>
      </w:del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  <w:del w:id="186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187" w:author="hp" w:date="2022-01-29T17:31:05Z"/>
                <w:sz w:val="24"/>
              </w:rPr>
            </w:pPr>
            <w:del w:id="188" w:author="hp" w:date="2022-01-29T17:31:05Z">
              <w:r>
                <w:rPr>
                  <w:sz w:val="24"/>
                </w:rPr>
                <w:delText>姓    名</w:delText>
              </w:r>
            </w:del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del w:id="189" w:author="hp" w:date="2022-01-29T17:31:05Z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del w:id="190" w:author="hp" w:date="2022-01-29T17:31:05Z"/>
                <w:sz w:val="24"/>
              </w:rPr>
            </w:pPr>
            <w:del w:id="191" w:author="hp" w:date="2022-01-29T17:31:05Z">
              <w:r>
                <w:rPr>
                  <w:sz w:val="24"/>
                </w:rPr>
                <w:delText>性别</w:delText>
              </w:r>
            </w:del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del w:id="192" w:author="hp" w:date="2022-01-29T17:31:05Z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193" w:author="hp" w:date="2022-01-29T17:31:05Z"/>
                <w:sz w:val="24"/>
              </w:rPr>
            </w:pPr>
            <w:del w:id="194" w:author="hp" w:date="2022-01-29T17:31:05Z">
              <w:r>
                <w:rPr>
                  <w:sz w:val="24"/>
                </w:rPr>
                <w:delText>民  族</w:delText>
              </w:r>
            </w:del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del w:id="195" w:author="hp" w:date="2022-01-29T17:31:05Z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del w:id="196" w:author="hp" w:date="2022-01-29T17:31:05Z"/>
                <w:sz w:val="24"/>
              </w:rPr>
            </w:pPr>
            <w:del w:id="197" w:author="hp" w:date="2022-01-29T17:31:05Z">
              <w:r>
                <w:rPr>
                  <w:sz w:val="24"/>
                </w:rPr>
                <w:delText>贴</w:delText>
              </w:r>
            </w:del>
          </w:p>
          <w:p>
            <w:pPr>
              <w:jc w:val="center"/>
              <w:rPr>
                <w:del w:id="198" w:author="hp" w:date="2022-01-29T17:31:05Z"/>
                <w:sz w:val="24"/>
              </w:rPr>
            </w:pPr>
            <w:del w:id="199" w:author="hp" w:date="2022-01-29T17:31:05Z">
              <w:r>
                <w:rPr>
                  <w:sz w:val="24"/>
                </w:rPr>
                <w:delText>相</w:delText>
              </w:r>
            </w:del>
          </w:p>
          <w:p>
            <w:pPr>
              <w:jc w:val="center"/>
              <w:rPr>
                <w:del w:id="200" w:author="hp" w:date="2022-01-29T17:31:05Z"/>
                <w:sz w:val="24"/>
              </w:rPr>
            </w:pPr>
            <w:del w:id="201" w:author="hp" w:date="2022-01-29T17:31:05Z">
              <w:r>
                <w:rPr>
                  <w:sz w:val="24"/>
                </w:rPr>
                <w:delText>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  <w:del w:id="202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203" w:author="hp" w:date="2022-01-29T17:31:05Z"/>
                <w:sz w:val="24"/>
              </w:rPr>
            </w:pPr>
            <w:del w:id="204" w:author="hp" w:date="2022-01-29T17:31:05Z">
              <w:r>
                <w:rPr>
                  <w:sz w:val="24"/>
                </w:rPr>
                <w:delText>出生年月</w:delText>
              </w:r>
            </w:del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del w:id="205" w:author="hp" w:date="2022-01-29T17:31:05Z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del w:id="206" w:author="hp" w:date="2022-01-29T17:31:05Z"/>
                <w:sz w:val="24"/>
              </w:rPr>
            </w:pPr>
            <w:del w:id="207" w:author="hp" w:date="2022-01-29T17:31:05Z">
              <w:r>
                <w:rPr>
                  <w:sz w:val="24"/>
                </w:rPr>
                <w:delText>籍贯</w:delText>
              </w:r>
            </w:del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del w:id="208" w:author="hp" w:date="2022-01-29T17:31:05Z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09" w:author="hp" w:date="2022-01-29T17:31:05Z"/>
                <w:spacing w:val="-20"/>
                <w:sz w:val="24"/>
              </w:rPr>
            </w:pPr>
            <w:del w:id="210" w:author="hp" w:date="2022-01-29T17:31:05Z">
              <w:r>
                <w:rPr>
                  <w:spacing w:val="-20"/>
                  <w:sz w:val="24"/>
                </w:rPr>
                <w:delText>政治面貌</w:delText>
              </w:r>
            </w:del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del w:id="211" w:author="hp" w:date="2022-01-29T17:31:05Z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del w:id="212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  <w:del w:id="213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214" w:author="hp" w:date="2022-01-29T17:31:05Z"/>
                <w:spacing w:val="-20"/>
                <w:sz w:val="24"/>
              </w:rPr>
            </w:pPr>
            <w:del w:id="215" w:author="hp" w:date="2022-01-29T17:31:05Z">
              <w:r>
                <w:rPr>
                  <w:spacing w:val="-12"/>
                  <w:sz w:val="24"/>
                </w:rPr>
                <w:delText>现户籍地</w:delText>
              </w:r>
            </w:del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del w:id="216" w:author="hp" w:date="2022-01-29T17:31:05Z"/>
                <w:sz w:val="24"/>
              </w:rPr>
            </w:pPr>
            <w:del w:id="217" w:author="hp" w:date="2022-01-29T17:31:05Z">
              <w:r>
                <w:rPr>
                  <w:sz w:val="24"/>
                </w:rPr>
                <w:delText xml:space="preserve">        省        市（县）</w:delText>
              </w:r>
            </w:del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18" w:author="hp" w:date="2022-01-29T17:31:05Z"/>
                <w:sz w:val="24"/>
              </w:rPr>
            </w:pPr>
            <w:del w:id="219" w:author="hp" w:date="2022-01-29T17:31:05Z">
              <w:r>
                <w:rPr>
                  <w:spacing w:val="-20"/>
                  <w:sz w:val="24"/>
                </w:rPr>
                <w:delText>婚姻状况</w:delText>
              </w:r>
            </w:del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del w:id="220" w:author="hp" w:date="2022-01-29T17:31:05Z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del w:id="221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  <w:del w:id="222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223" w:author="hp" w:date="2022-01-29T17:31:05Z"/>
                <w:sz w:val="24"/>
              </w:rPr>
            </w:pPr>
            <w:del w:id="224" w:author="hp" w:date="2022-01-29T17:31:05Z">
              <w:r>
                <w:rPr>
                  <w:sz w:val="24"/>
                </w:rPr>
                <w:delText>身份证号码</w:delText>
              </w:r>
            </w:del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del w:id="225" w:author="hp" w:date="2022-01-29T17:31:05Z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26" w:author="hp" w:date="2022-01-29T17:31:05Z"/>
                <w:spacing w:val="-8"/>
                <w:sz w:val="24"/>
              </w:rPr>
            </w:pPr>
            <w:del w:id="227" w:author="hp" w:date="2022-01-29T17:31:05Z">
              <w:r>
                <w:rPr>
                  <w:spacing w:val="-8"/>
                  <w:sz w:val="24"/>
                </w:rPr>
                <w:delText>联系电话</w:delText>
              </w:r>
            </w:del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28" w:author="hp" w:date="2022-01-29T17:31:05Z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del w:id="229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  <w:del w:id="230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231" w:author="hp" w:date="2022-01-29T17:31:05Z"/>
                <w:sz w:val="24"/>
              </w:rPr>
            </w:pPr>
            <w:del w:id="232" w:author="hp" w:date="2022-01-29T17:31:05Z">
              <w:r>
                <w:rPr>
                  <w:sz w:val="24"/>
                </w:rPr>
                <w:delText>通讯地址</w:delText>
              </w:r>
            </w:del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del w:id="233" w:author="hp" w:date="2022-01-29T17:31:05Z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del w:id="234" w:author="hp" w:date="2022-01-29T17:31:05Z"/>
                <w:sz w:val="24"/>
              </w:rPr>
            </w:pPr>
            <w:del w:id="235" w:author="hp" w:date="2022-01-29T17:31:05Z">
              <w:r>
                <w:rPr>
                  <w:sz w:val="24"/>
                </w:rPr>
                <w:delText>邮  编</w:delText>
              </w:r>
            </w:del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36" w:author="hp" w:date="2022-01-29T17:31:05Z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del w:id="237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  <w:del w:id="238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239" w:author="hp" w:date="2022-01-29T17:31:05Z"/>
                <w:sz w:val="24"/>
              </w:rPr>
            </w:pPr>
            <w:del w:id="240" w:author="hp" w:date="2022-01-29T17:31:05Z">
              <w:r>
                <w:rPr>
                  <w:sz w:val="24"/>
                </w:rPr>
                <w:delText>毕业院校</w:delText>
              </w:r>
            </w:del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del w:id="241" w:author="hp" w:date="2022-01-29T17:31:05Z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42" w:author="hp" w:date="2022-01-29T17:31:05Z"/>
                <w:sz w:val="24"/>
              </w:rPr>
            </w:pPr>
            <w:del w:id="243" w:author="hp" w:date="2022-01-29T17:31:05Z">
              <w:r>
                <w:rPr>
                  <w:spacing w:val="-6"/>
                  <w:sz w:val="24"/>
                </w:rPr>
                <w:delText>毕业时间</w:delText>
              </w:r>
            </w:del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del w:id="244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  <w:del w:id="245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246" w:author="hp" w:date="2022-01-29T17:31:05Z"/>
                <w:sz w:val="24"/>
              </w:rPr>
            </w:pPr>
            <w:del w:id="247" w:author="hp" w:date="2022-01-29T17:31:05Z">
              <w:r>
                <w:rPr>
                  <w:sz w:val="24"/>
                </w:rPr>
                <w:delText>所学专业</w:delText>
              </w:r>
            </w:del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del w:id="248" w:author="hp" w:date="2022-01-29T17:31:05Z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49" w:author="hp" w:date="2022-01-29T17:31:05Z"/>
                <w:spacing w:val="-10"/>
                <w:sz w:val="24"/>
              </w:rPr>
            </w:pPr>
            <w:del w:id="250" w:author="hp" w:date="2022-01-29T17:31:05Z">
              <w:r>
                <w:rPr>
                  <w:spacing w:val="-10"/>
                  <w:sz w:val="24"/>
                </w:rPr>
                <w:delText>学历及学位</w:delText>
              </w:r>
            </w:del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del w:id="251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  <w:del w:id="252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253" w:author="hp" w:date="2022-01-29T17:31:05Z"/>
                <w:sz w:val="24"/>
              </w:rPr>
            </w:pPr>
            <w:del w:id="254" w:author="hp" w:date="2022-01-29T17:31:05Z">
              <w:r>
                <w:rPr>
                  <w:spacing w:val="-20"/>
                  <w:sz w:val="24"/>
                </w:rPr>
                <w:delText>外语水平</w:delText>
              </w:r>
            </w:del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del w:id="255" w:author="hp" w:date="2022-01-29T17:31:05Z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56" w:author="hp" w:date="2022-01-29T17:31:05Z"/>
                <w:sz w:val="24"/>
              </w:rPr>
            </w:pPr>
            <w:del w:id="257" w:author="hp" w:date="2022-01-29T17:31:05Z">
              <w:r>
                <w:rPr>
                  <w:spacing w:val="-20"/>
                  <w:sz w:val="24"/>
                </w:rPr>
                <w:delText>计算机水平</w:delText>
              </w:r>
            </w:del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del w:id="258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  <w:del w:id="259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260" w:author="hp" w:date="2022-01-29T17:31:05Z"/>
                <w:sz w:val="24"/>
              </w:rPr>
            </w:pPr>
            <w:del w:id="261" w:author="hp" w:date="2022-01-29T17:31:05Z">
              <w:r>
                <w:rPr>
                  <w:sz w:val="24"/>
                </w:rPr>
                <w:delText>工作单位</w:delText>
              </w:r>
            </w:del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del w:id="262" w:author="hp" w:date="2022-01-29T17:31:05Z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63" w:author="hp" w:date="2022-01-29T17:31:05Z"/>
                <w:sz w:val="24"/>
              </w:rPr>
            </w:pPr>
            <w:del w:id="264" w:author="hp" w:date="2022-01-29T17:31:05Z">
              <w:r>
                <w:rPr>
                  <w:spacing w:val="-20"/>
                  <w:sz w:val="24"/>
                </w:rPr>
                <w:delText>单位性质</w:delText>
              </w:r>
            </w:del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del w:id="265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  <w:del w:id="266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267" w:author="hp" w:date="2022-01-29T17:31:05Z"/>
                <w:sz w:val="24"/>
              </w:rPr>
            </w:pPr>
            <w:del w:id="268" w:author="hp" w:date="2022-01-29T17:31:05Z">
              <w:r>
                <w:rPr>
                  <w:sz w:val="24"/>
                </w:rPr>
                <w:delText>裸视视力</w:delText>
              </w:r>
            </w:del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del w:id="269" w:author="hp" w:date="2022-01-29T17:31:05Z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del w:id="270" w:author="hp" w:date="2022-01-29T17:31:05Z"/>
                <w:spacing w:val="-20"/>
                <w:sz w:val="24"/>
              </w:rPr>
            </w:pPr>
            <w:del w:id="271" w:author="hp" w:date="2022-01-29T17:31:05Z">
              <w:r>
                <w:rPr>
                  <w:spacing w:val="-20"/>
                  <w:sz w:val="24"/>
                </w:rPr>
                <w:delText>矫正视力</w:delText>
              </w:r>
            </w:del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72" w:author="hp" w:date="2022-01-29T17:31:05Z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73" w:author="hp" w:date="2022-01-29T17:31:05Z"/>
                <w:spacing w:val="-6"/>
                <w:sz w:val="24"/>
              </w:rPr>
            </w:pPr>
            <w:del w:id="274" w:author="hp" w:date="2022-01-29T17:31:05Z">
              <w:r>
                <w:rPr>
                  <w:sz w:val="24"/>
                </w:rPr>
                <w:delText>身高</w:delText>
              </w:r>
            </w:del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del w:id="275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  <w:del w:id="276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277" w:author="hp" w:date="2022-01-29T17:31:05Z"/>
                <w:sz w:val="24"/>
              </w:rPr>
            </w:pPr>
            <w:del w:id="278" w:author="hp" w:date="2022-01-29T17:31:05Z">
              <w:r>
                <w:rPr>
                  <w:sz w:val="24"/>
                </w:rPr>
                <w:delText>专业技术资格</w:delText>
              </w:r>
            </w:del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del w:id="279" w:author="hp" w:date="2022-01-29T17:31:05Z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del w:id="280" w:author="hp" w:date="2022-01-29T17:31:05Z"/>
                <w:spacing w:val="-12"/>
                <w:sz w:val="24"/>
              </w:rPr>
            </w:pPr>
            <w:del w:id="281" w:author="hp" w:date="2022-01-29T17:31:05Z">
              <w:r>
                <w:rPr>
                  <w:spacing w:val="-12"/>
                  <w:sz w:val="24"/>
                </w:rPr>
                <w:delText>职业资格</w:delText>
              </w:r>
            </w:del>
          </w:p>
        </w:tc>
        <w:tc>
          <w:tcPr>
            <w:tcW w:w="1437" w:type="dxa"/>
            <w:vAlign w:val="center"/>
          </w:tcPr>
          <w:p>
            <w:pPr>
              <w:rPr>
                <w:del w:id="282" w:author="hp" w:date="2022-01-29T17:31:05Z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del w:id="283" w:author="hp" w:date="2022-01-29T17:31:05Z"/>
                <w:sz w:val="24"/>
              </w:rPr>
            </w:pPr>
            <w:del w:id="284" w:author="hp" w:date="2022-01-29T17:31:05Z">
              <w:r>
                <w:rPr>
                  <w:spacing w:val="-20"/>
                  <w:sz w:val="24"/>
                </w:rPr>
                <w:delText>执业资</w:delText>
              </w:r>
            </w:del>
            <w:del w:id="285" w:author="hp" w:date="2022-01-29T17:31:05Z">
              <w:r>
                <w:rPr>
                  <w:sz w:val="24"/>
                </w:rPr>
                <w:delText>格</w:delText>
              </w:r>
            </w:del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del w:id="286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  <w:del w:id="287" w:author="hp" w:date="2022-01-29T17:31:05Z"/>
        </w:trPr>
        <w:tc>
          <w:tcPr>
            <w:tcW w:w="1803" w:type="dxa"/>
            <w:vAlign w:val="center"/>
          </w:tcPr>
          <w:p>
            <w:pPr>
              <w:jc w:val="center"/>
              <w:rPr>
                <w:del w:id="288" w:author="hp" w:date="2022-01-29T17:31:05Z"/>
                <w:sz w:val="24"/>
              </w:rPr>
            </w:pPr>
            <w:del w:id="289" w:author="hp" w:date="2022-01-29T17:31:05Z">
              <w:r>
                <w:rPr>
                  <w:spacing w:val="-12"/>
                  <w:sz w:val="24"/>
                </w:rPr>
                <w:delText>基层工作情况</w:delText>
              </w:r>
            </w:del>
            <w:del w:id="290" w:author="hp" w:date="2022-01-29T17:31:05Z">
              <w:r>
                <w:rPr>
                  <w:sz w:val="24"/>
                </w:rPr>
                <w:delText>及考核结果</w:delText>
              </w:r>
            </w:del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del w:id="291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  <w:del w:id="292" w:author="hp" w:date="2022-01-29T17:31:05Z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del w:id="293" w:author="hp" w:date="2022-01-29T17:31:05Z"/>
                <w:sz w:val="24"/>
              </w:rPr>
            </w:pPr>
            <w:del w:id="294" w:author="hp" w:date="2022-01-29T17:31:05Z">
              <w:r>
                <w:rPr>
                  <w:sz w:val="24"/>
                </w:rPr>
                <w:delText>学习、工作经历</w:delText>
              </w:r>
            </w:del>
          </w:p>
          <w:p>
            <w:pPr>
              <w:rPr>
                <w:del w:id="295" w:author="hp" w:date="2022-01-29T17:31:05Z"/>
                <w:sz w:val="24"/>
              </w:rPr>
            </w:pPr>
            <w:del w:id="296" w:author="hp" w:date="2022-01-29T17:31:05Z">
              <w:r>
                <w:rPr>
                  <w:sz w:val="24"/>
                </w:rPr>
                <w:delText>（何年何月至何年何月在何地、何单位工作或学习、任何职，从中学开始，按时间先后顺序填写）</w:delText>
              </w:r>
            </w:del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del w:id="297" w:author="hp" w:date="2022-01-29T17:31:05Z"/>
                <w:sz w:val="24"/>
              </w:rPr>
            </w:pPr>
          </w:p>
        </w:tc>
      </w:tr>
    </w:tbl>
    <w:p>
      <w:pPr>
        <w:jc w:val="left"/>
        <w:rPr>
          <w:del w:id="298" w:author="hp" w:date="2022-01-29T17:31:05Z"/>
          <w:sz w:val="24"/>
        </w:rPr>
      </w:pPr>
    </w:p>
    <w:tbl>
      <w:tblPr>
        <w:tblStyle w:val="5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  <w:del w:id="299" w:author="hp" w:date="2022-01-29T17:31:05Z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del w:id="300" w:author="hp" w:date="2022-01-29T17:31:05Z"/>
                <w:sz w:val="24"/>
              </w:rPr>
            </w:pPr>
            <w:del w:id="301" w:author="hp" w:date="2022-01-29T17:31:05Z">
              <w:r>
                <w:rPr>
                  <w:sz w:val="24"/>
                </w:rPr>
                <w:delText>家 庭成 员及 主要 社会 关系</w:delText>
              </w:r>
            </w:del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del w:id="302" w:author="hp" w:date="2022-01-29T17:31:05Z"/>
                <w:sz w:val="24"/>
              </w:rPr>
            </w:pPr>
            <w:del w:id="303" w:author="hp" w:date="2022-01-29T17:31:05Z">
              <w:r>
                <w:rPr>
                  <w:sz w:val="24"/>
                </w:rPr>
                <w:delText>姓  名</w:delText>
              </w:r>
            </w:del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del w:id="304" w:author="hp" w:date="2022-01-29T17:31:05Z"/>
                <w:sz w:val="24"/>
              </w:rPr>
            </w:pPr>
            <w:del w:id="305" w:author="hp" w:date="2022-01-29T17:31:05Z">
              <w:r>
                <w:rPr>
                  <w:sz w:val="24"/>
                </w:rPr>
                <w:delText>与本人关系</w:delText>
              </w:r>
            </w:del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del w:id="306" w:author="hp" w:date="2022-01-29T17:31:05Z"/>
                <w:sz w:val="24"/>
              </w:rPr>
            </w:pPr>
            <w:del w:id="307" w:author="hp" w:date="2022-01-29T17:31:05Z">
              <w:r>
                <w:rPr>
                  <w:sz w:val="24"/>
                </w:rPr>
                <w:delText>工作单位及职务</w:delText>
              </w:r>
            </w:del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del w:id="308" w:author="hp" w:date="2022-01-29T17:31:05Z"/>
                <w:sz w:val="24"/>
              </w:rPr>
            </w:pPr>
            <w:del w:id="309" w:author="hp" w:date="2022-01-29T17:31:05Z">
              <w:r>
                <w:rPr>
                  <w:sz w:val="24"/>
                </w:rPr>
                <w:delText>户籍所在地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  <w:del w:id="310" w:author="hp" w:date="2022-01-29T17:31:05Z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del w:id="311" w:author="hp" w:date="2022-01-29T17:31:05Z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del w:id="312" w:author="hp" w:date="2022-01-29T17:31:05Z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del w:id="313" w:author="hp" w:date="2022-01-29T17:31:05Z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del w:id="314" w:author="hp" w:date="2022-01-29T17:31:05Z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del w:id="315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  <w:del w:id="316" w:author="hp" w:date="2022-01-29T17:31:05Z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del w:id="317" w:author="hp" w:date="2022-01-29T17:31:05Z"/>
                <w:sz w:val="24"/>
              </w:rPr>
            </w:pPr>
            <w:del w:id="318" w:author="hp" w:date="2022-01-29T17:31:05Z">
              <w:r>
                <w:rPr>
                  <w:sz w:val="24"/>
                </w:rPr>
                <w:delText>有 何特 长及 突出 业绩</w:delText>
              </w:r>
            </w:del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del w:id="319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  <w:del w:id="320" w:author="hp" w:date="2022-01-29T17:31:05Z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del w:id="321" w:author="hp" w:date="2022-01-29T17:31:05Z"/>
                <w:sz w:val="24"/>
              </w:rPr>
            </w:pPr>
          </w:p>
          <w:p>
            <w:pPr>
              <w:spacing w:line="300" w:lineRule="exact"/>
              <w:rPr>
                <w:del w:id="322" w:author="hp" w:date="2022-01-29T17:31:05Z"/>
                <w:sz w:val="24"/>
              </w:rPr>
            </w:pPr>
            <w:del w:id="323" w:author="hp" w:date="2022-01-29T17:31:05Z">
              <w:r>
                <w:rPr>
                  <w:sz w:val="24"/>
                </w:rPr>
                <w:delText>奖  惩</w:delText>
              </w:r>
            </w:del>
          </w:p>
          <w:p>
            <w:pPr>
              <w:spacing w:line="300" w:lineRule="exact"/>
              <w:rPr>
                <w:del w:id="324" w:author="hp" w:date="2022-01-29T17:31:05Z"/>
                <w:sz w:val="24"/>
              </w:rPr>
            </w:pPr>
          </w:p>
          <w:p>
            <w:pPr>
              <w:spacing w:line="300" w:lineRule="exact"/>
              <w:rPr>
                <w:del w:id="325" w:author="hp" w:date="2022-01-29T17:31:05Z"/>
                <w:sz w:val="24"/>
              </w:rPr>
            </w:pPr>
            <w:del w:id="326" w:author="hp" w:date="2022-01-29T17:31:05Z">
              <w:r>
                <w:rPr>
                  <w:sz w:val="24"/>
                </w:rPr>
                <w:delText>情  况</w:delText>
              </w:r>
            </w:del>
          </w:p>
          <w:p>
            <w:pPr>
              <w:spacing w:line="300" w:lineRule="exact"/>
              <w:jc w:val="left"/>
              <w:rPr>
                <w:del w:id="327" w:author="hp" w:date="2022-01-29T17:31:05Z"/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del w:id="328" w:author="hp" w:date="2022-01-29T17:31:05Z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  <w:del w:id="329" w:author="hp" w:date="2022-01-29T17:31:05Z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del w:id="330" w:author="hp" w:date="2022-01-29T17:31:05Z"/>
                <w:sz w:val="24"/>
              </w:rPr>
            </w:pPr>
            <w:del w:id="331" w:author="hp" w:date="2022-01-29T17:31:05Z">
              <w:r>
                <w:rPr>
                  <w:sz w:val="24"/>
                </w:rPr>
                <w:delText>审  核</w:delText>
              </w:r>
            </w:del>
          </w:p>
          <w:p>
            <w:pPr>
              <w:spacing w:line="300" w:lineRule="exact"/>
              <w:rPr>
                <w:del w:id="332" w:author="hp" w:date="2022-01-29T17:31:05Z"/>
                <w:sz w:val="24"/>
              </w:rPr>
            </w:pPr>
          </w:p>
          <w:p>
            <w:pPr>
              <w:spacing w:line="300" w:lineRule="exact"/>
              <w:rPr>
                <w:del w:id="333" w:author="hp" w:date="2022-01-29T17:31:05Z"/>
                <w:sz w:val="24"/>
              </w:rPr>
            </w:pPr>
          </w:p>
          <w:p>
            <w:pPr>
              <w:spacing w:line="300" w:lineRule="exact"/>
              <w:rPr>
                <w:del w:id="334" w:author="hp" w:date="2022-01-29T17:31:05Z"/>
                <w:rFonts w:hint="eastAsia" w:eastAsia="宋体"/>
                <w:sz w:val="24"/>
                <w:lang w:eastAsia="zh-CN"/>
              </w:rPr>
            </w:pPr>
            <w:del w:id="335" w:author="hp" w:date="2022-01-29T17:31:05Z">
              <w:r>
                <w:rPr>
                  <w:sz w:val="24"/>
                </w:rPr>
                <w:delText>意  见</w:delText>
              </w:r>
            </w:del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del w:id="336" w:author="hp" w:date="2022-01-29T17:31:05Z"/>
                <w:sz w:val="24"/>
              </w:rPr>
            </w:pPr>
          </w:p>
          <w:p>
            <w:pPr>
              <w:spacing w:line="440" w:lineRule="exact"/>
              <w:jc w:val="left"/>
              <w:rPr>
                <w:del w:id="337" w:author="hp" w:date="2022-01-29T17:31:05Z"/>
                <w:sz w:val="24"/>
              </w:rPr>
            </w:pPr>
          </w:p>
          <w:p>
            <w:pPr>
              <w:spacing w:line="440" w:lineRule="exact"/>
              <w:jc w:val="left"/>
              <w:rPr>
                <w:del w:id="338" w:author="hp" w:date="2022-01-29T17:31:05Z"/>
                <w:sz w:val="24"/>
              </w:rPr>
            </w:pPr>
          </w:p>
          <w:p>
            <w:pPr>
              <w:spacing w:line="440" w:lineRule="exact"/>
              <w:jc w:val="left"/>
              <w:rPr>
                <w:del w:id="339" w:author="hp" w:date="2022-01-29T17:31:05Z"/>
                <w:sz w:val="24"/>
              </w:rPr>
            </w:pPr>
          </w:p>
          <w:p>
            <w:pPr>
              <w:spacing w:line="440" w:lineRule="exact"/>
              <w:jc w:val="left"/>
              <w:rPr>
                <w:del w:id="340" w:author="hp" w:date="2022-01-29T17:31:05Z"/>
                <w:sz w:val="24"/>
              </w:rPr>
            </w:pPr>
          </w:p>
          <w:p>
            <w:pPr>
              <w:spacing w:line="440" w:lineRule="exact"/>
              <w:jc w:val="left"/>
              <w:rPr>
                <w:del w:id="341" w:author="hp" w:date="2022-01-29T17:31:05Z"/>
                <w:sz w:val="24"/>
              </w:rPr>
            </w:pPr>
            <w:del w:id="342" w:author="hp" w:date="2022-01-29T17:31:05Z">
              <w:r>
                <w:rPr>
                  <w:sz w:val="24"/>
                </w:rPr>
                <w:delText>审核人：                            审核日期：   年  月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  <w:del w:id="343" w:author="hp" w:date="2022-01-29T17:31:05Z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del w:id="344" w:author="hp" w:date="2022-01-29T17:31:05Z"/>
                <w:sz w:val="24"/>
              </w:rPr>
            </w:pPr>
            <w:del w:id="345" w:author="hp" w:date="2022-01-29T17:31:05Z">
              <w:r>
                <w:rPr>
                  <w:sz w:val="24"/>
                </w:rPr>
                <w:delText>备  注</w:delText>
              </w:r>
            </w:del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del w:id="346" w:author="hp" w:date="2022-01-29T17:31:05Z"/>
                <w:sz w:val="24"/>
              </w:rPr>
            </w:pPr>
          </w:p>
        </w:tc>
      </w:tr>
    </w:tbl>
    <w:p>
      <w:pPr>
        <w:spacing w:line="400" w:lineRule="exact"/>
        <w:jc w:val="left"/>
        <w:rPr>
          <w:del w:id="347" w:author="hp" w:date="2022-01-29T17:31:05Z"/>
          <w:sz w:val="24"/>
        </w:rPr>
      </w:pPr>
      <w:del w:id="348" w:author="hp" w:date="2022-01-29T17:31:05Z">
        <w:r>
          <w:rPr>
            <w:sz w:val="24"/>
          </w:rPr>
          <w:delText>说明：1、此表用黑色钢笔填写，字迹要清楚；</w:delText>
        </w:r>
      </w:del>
    </w:p>
    <w:p>
      <w:pPr>
        <w:spacing w:line="560" w:lineRule="exact"/>
        <w:ind w:firstLine="720" w:firstLineChars="300"/>
        <w:rPr>
          <w:del w:id="349" w:author="hp" w:date="2022-01-29T17:31:05Z"/>
          <w:rFonts w:hint="eastAsia" w:eastAsia="宋体"/>
          <w:sz w:val="24"/>
          <w:lang w:eastAsia="zh-CN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del w:id="350" w:author="hp" w:date="2022-01-29T17:31:05Z">
        <w:r>
          <w:rPr>
            <w:sz w:val="24"/>
          </w:rPr>
          <w:delText>2、此表须如实填写，经审核发现与事实不符的，责任自负</w:delText>
        </w:r>
      </w:del>
      <w:del w:id="351" w:author="hp" w:date="2022-01-29T17:31:05Z">
        <w:r>
          <w:rPr>
            <w:rFonts w:hint="eastAsia"/>
            <w:sz w:val="24"/>
            <w:lang w:eastAsia="zh-CN"/>
          </w:rPr>
          <w:delText>。</w:delText>
        </w:r>
      </w:del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B4A99"/>
    <w:rsid w:val="00B940AE"/>
    <w:rsid w:val="02694E45"/>
    <w:rsid w:val="05890A05"/>
    <w:rsid w:val="1F180C86"/>
    <w:rsid w:val="356F7F3E"/>
    <w:rsid w:val="39DD7661"/>
    <w:rsid w:val="41EB41A0"/>
    <w:rsid w:val="44BB4A99"/>
    <w:rsid w:val="466A40A1"/>
    <w:rsid w:val="492D3772"/>
    <w:rsid w:val="4CC14897"/>
    <w:rsid w:val="4D282B37"/>
    <w:rsid w:val="4E3253A0"/>
    <w:rsid w:val="542005FF"/>
    <w:rsid w:val="55A15D0A"/>
    <w:rsid w:val="621F3965"/>
    <w:rsid w:val="686B1615"/>
    <w:rsid w:val="6D535020"/>
    <w:rsid w:val="6DA77DD5"/>
    <w:rsid w:val="7DE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2021-11-17T07:42:00Z</dcterms:created>
  <dc:creator>1</dc:creator>
  <cp:lastModifiedBy>hp</cp:lastModifiedBy>
  <dcterms:modified xsi:type="dcterms:W3CDTF">2022-01-29T09:31:19Z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