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4CB" w:rsidRDefault="004520C5">
      <w:pPr>
        <w:widowControl/>
        <w:spacing w:line="560" w:lineRule="exact"/>
        <w:jc w:val="center"/>
        <w:rPr>
          <w:rFonts w:ascii="方正小标宋_GBK" w:eastAsia="方正小标宋_GBK" w:hAnsi="方正小标宋_GBK" w:cs="方正小标宋_GBK"/>
          <w:b/>
          <w:sz w:val="18"/>
          <w:szCs w:val="20"/>
        </w:rPr>
      </w:pPr>
      <w:r>
        <w:rPr>
          <w:rFonts w:ascii="方正小标宋_GBK" w:eastAsia="方正小标宋_GBK" w:hAnsi="方正小标宋_GBK" w:cs="方正小标宋_GBK" w:hint="eastAsia"/>
          <w:b/>
          <w:color w:val="000000"/>
          <w:sz w:val="36"/>
          <w:szCs w:val="36"/>
        </w:rPr>
        <w:t>个人健康申报承诺书</w:t>
      </w:r>
    </w:p>
    <w:p w:rsidR="002424CB" w:rsidRDefault="002424CB">
      <w:pPr>
        <w:snapToGrid w:val="0"/>
        <w:spacing w:line="400" w:lineRule="exact"/>
        <w:rPr>
          <w:rFonts w:ascii="Calibri" w:eastAsia="宋体" w:hAnsi="Calibri" w:cs="Times New Roman"/>
          <w:color w:val="000000"/>
          <w:sz w:val="24"/>
        </w:rPr>
      </w:pPr>
    </w:p>
    <w:p w:rsidR="002424CB" w:rsidRDefault="004520C5">
      <w:pPr>
        <w:snapToGrid w:val="0"/>
        <w:spacing w:line="400" w:lineRule="exact"/>
        <w:rPr>
          <w:rFonts w:ascii="Calibri" w:eastAsia="宋体" w:hAnsi="Calibri" w:cs="Times New Roman"/>
          <w:color w:val="000000"/>
          <w:sz w:val="24"/>
        </w:rPr>
      </w:pPr>
      <w:r>
        <w:rPr>
          <w:rFonts w:ascii="Calibri" w:eastAsia="宋体" w:hAnsi="Calibri" w:cs="Times New Roman"/>
          <w:color w:val="000000"/>
          <w:sz w:val="24"/>
        </w:rPr>
        <w:t>姓名：</w:t>
      </w:r>
      <w:ins w:id="0" w:author="Administrator" w:date="2021-12-30T15:08:00Z">
        <w:r w:rsidR="00BC2C27">
          <w:rPr>
            <w:rFonts w:ascii="Calibri" w:eastAsia="宋体" w:hAnsi="Calibri" w:cs="Times New Roman" w:hint="eastAsia"/>
            <w:color w:val="000000"/>
            <w:sz w:val="24"/>
          </w:rPr>
          <w:t xml:space="preserve">            </w:t>
        </w:r>
      </w:ins>
      <w:r>
        <w:rPr>
          <w:rFonts w:ascii="Calibri" w:eastAsia="宋体" w:hAnsi="Calibri" w:cs="Times New Roman"/>
          <w:color w:val="000000"/>
          <w:sz w:val="24"/>
        </w:rPr>
        <w:t>身份证件号码：</w:t>
      </w:r>
      <w:ins w:id="1" w:author="Administrator" w:date="2021-12-30T15:08:00Z">
        <w:r w:rsidR="00BC2C27">
          <w:rPr>
            <w:rFonts w:ascii="Calibri" w:eastAsia="宋体" w:hAnsi="Calibri" w:cs="Times New Roman" w:hint="eastAsia"/>
            <w:color w:val="000000"/>
            <w:sz w:val="24"/>
          </w:rPr>
          <w:t xml:space="preserve">               </w:t>
        </w:r>
      </w:ins>
      <w:r>
        <w:rPr>
          <w:rFonts w:ascii="Calibri" w:eastAsia="宋体" w:hAnsi="Calibri" w:cs="Times New Roman"/>
          <w:color w:val="000000"/>
          <w:sz w:val="24"/>
        </w:rPr>
        <w:t>联系电话：</w:t>
      </w:r>
      <w:ins w:id="2" w:author="Administrator" w:date="2021-12-30T15:08:00Z">
        <w:r w:rsidR="00BC2C27">
          <w:rPr>
            <w:rFonts w:ascii="Calibri" w:eastAsia="宋体" w:hAnsi="Calibri" w:cs="Times New Roman" w:hint="eastAsia"/>
            <w:color w:val="000000"/>
            <w:sz w:val="24"/>
          </w:rPr>
          <w:t xml:space="preserve">         </w:t>
        </w:r>
      </w:ins>
    </w:p>
    <w:p w:rsidR="002424CB" w:rsidRDefault="002424CB">
      <w:pPr>
        <w:snapToGrid w:val="0"/>
        <w:spacing w:line="400" w:lineRule="exact"/>
        <w:rPr>
          <w:rFonts w:ascii="Calibri" w:eastAsia="宋体" w:hAnsi="Calibri" w:cs="Times New Roman"/>
          <w:color w:val="000000"/>
          <w:sz w:val="24"/>
        </w:rPr>
      </w:pPr>
    </w:p>
    <w:p w:rsidR="002424CB" w:rsidRDefault="004520C5" w:rsidP="005316CD">
      <w:pPr>
        <w:widowControl/>
        <w:spacing w:line="460" w:lineRule="exact"/>
        <w:ind w:firstLineChars="200" w:firstLine="480"/>
        <w:rPr>
          <w:rFonts w:ascii="Calibri" w:eastAsia="宋体" w:hAnsi="Calibri" w:cs="Times New Roman"/>
          <w:color w:val="000000"/>
          <w:sz w:val="24"/>
        </w:rPr>
      </w:pPr>
      <w:r>
        <w:rPr>
          <w:rFonts w:ascii="Calibri" w:eastAsia="宋体" w:hAnsi="Calibri" w:cs="Times New Roman"/>
          <w:color w:val="000000"/>
          <w:sz w:val="24"/>
        </w:rPr>
        <w:t>我已了解</w:t>
      </w:r>
      <w:r w:rsidR="007A1AA5" w:rsidRPr="007A1AA5">
        <w:rPr>
          <w:rFonts w:ascii="Calibri" w:eastAsia="宋体" w:hAnsi="Calibri" w:cs="Times New Roman" w:hint="eastAsia"/>
          <w:color w:val="FF0000"/>
          <w:sz w:val="24"/>
          <w:u w:val="single"/>
          <w:rPrChange w:id="3" w:author="Administrator" w:date="2021-12-30T14:54:00Z">
            <w:rPr>
              <w:rFonts w:ascii="Calibri" w:eastAsia="宋体" w:hAnsi="Calibri" w:cs="Times New Roman" w:hint="eastAsia"/>
              <w:color w:val="000000"/>
              <w:sz w:val="24"/>
              <w:u w:val="single"/>
            </w:rPr>
          </w:rPrChange>
        </w:rPr>
        <w:t>南京市溧水区教育局所属学校</w:t>
      </w:r>
      <w:r w:rsidR="007A1AA5" w:rsidRPr="007A1AA5">
        <w:rPr>
          <w:rFonts w:ascii="Calibri" w:eastAsia="宋体" w:hAnsi="Calibri" w:cs="Times New Roman"/>
          <w:color w:val="FF0000"/>
          <w:sz w:val="24"/>
          <w:u w:val="single"/>
          <w:rPrChange w:id="4" w:author="Administrator" w:date="2021-12-30T14:54:00Z">
            <w:rPr>
              <w:rFonts w:ascii="Calibri" w:eastAsia="宋体" w:hAnsi="Calibri" w:cs="Times New Roman"/>
              <w:color w:val="000000"/>
              <w:sz w:val="24"/>
              <w:u w:val="single"/>
            </w:rPr>
          </w:rPrChange>
        </w:rPr>
        <w:t>2021</w:t>
      </w:r>
      <w:r w:rsidR="007A1AA5" w:rsidRPr="007A1AA5">
        <w:rPr>
          <w:rFonts w:ascii="Calibri" w:eastAsia="宋体" w:hAnsi="Calibri" w:cs="Times New Roman" w:hint="eastAsia"/>
          <w:color w:val="FF0000"/>
          <w:sz w:val="24"/>
          <w:u w:val="single"/>
          <w:rPrChange w:id="5" w:author="Administrator" w:date="2021-12-30T14:54:00Z">
            <w:rPr>
              <w:rFonts w:ascii="Calibri" w:eastAsia="宋体" w:hAnsi="Calibri" w:cs="Times New Roman" w:hint="eastAsia"/>
              <w:color w:val="000000"/>
              <w:sz w:val="24"/>
              <w:u w:val="single"/>
            </w:rPr>
          </w:rPrChange>
        </w:rPr>
        <w:t>年</w:t>
      </w:r>
      <w:r w:rsidR="007A1AA5" w:rsidRPr="007A1AA5">
        <w:rPr>
          <w:rFonts w:ascii="Calibri" w:eastAsia="宋体" w:hAnsi="Calibri" w:cs="Times New Roman"/>
          <w:color w:val="FF0000"/>
          <w:sz w:val="24"/>
          <w:u w:val="single"/>
          <w:rPrChange w:id="6" w:author="Administrator" w:date="2021-12-30T14:54:00Z">
            <w:rPr>
              <w:rFonts w:ascii="Calibri" w:eastAsia="宋体" w:hAnsi="Calibri" w:cs="Times New Roman"/>
              <w:color w:val="000000"/>
              <w:sz w:val="24"/>
              <w:u w:val="single"/>
            </w:rPr>
          </w:rPrChange>
        </w:rPr>
        <w:t>12</w:t>
      </w:r>
      <w:r w:rsidR="007A1AA5" w:rsidRPr="007A1AA5">
        <w:rPr>
          <w:rFonts w:ascii="Calibri" w:eastAsia="宋体" w:hAnsi="Calibri" w:cs="Times New Roman" w:hint="eastAsia"/>
          <w:color w:val="FF0000"/>
          <w:sz w:val="24"/>
          <w:u w:val="single"/>
          <w:rPrChange w:id="7" w:author="Administrator" w:date="2021-12-30T14:54:00Z">
            <w:rPr>
              <w:rFonts w:ascii="Calibri" w:eastAsia="宋体" w:hAnsi="Calibri" w:cs="Times New Roman" w:hint="eastAsia"/>
              <w:color w:val="000000"/>
              <w:sz w:val="24"/>
              <w:u w:val="single"/>
            </w:rPr>
          </w:rPrChange>
        </w:rPr>
        <w:t>月公开招聘教师考</w:t>
      </w:r>
      <w:r w:rsidR="007A1AA5" w:rsidRPr="007A1AA5">
        <w:rPr>
          <w:rFonts w:hint="eastAsia"/>
          <w:color w:val="FF0000"/>
          <w:sz w:val="24"/>
          <w:u w:val="single"/>
          <w:rPrChange w:id="8" w:author="Administrator" w:date="2021-12-30T14:54:00Z">
            <w:rPr>
              <w:rFonts w:hint="eastAsia"/>
              <w:color w:val="000000"/>
              <w:sz w:val="24"/>
              <w:u w:val="single"/>
            </w:rPr>
          </w:rPrChange>
        </w:rPr>
        <w:t>试</w:t>
      </w:r>
      <w:r>
        <w:rPr>
          <w:rFonts w:ascii="Calibri" w:eastAsia="宋体" w:hAnsi="Calibri" w:cs="Times New Roman" w:hint="eastAsia"/>
          <w:color w:val="000000"/>
          <w:sz w:val="24"/>
        </w:rPr>
        <w:t>期间</w:t>
      </w:r>
      <w:r>
        <w:rPr>
          <w:rFonts w:ascii="Calibri" w:eastAsia="宋体" w:hAnsi="Calibri" w:cs="Times New Roman"/>
          <w:color w:val="000000"/>
          <w:sz w:val="24"/>
        </w:rPr>
        <w:t>新冠肺炎疫情防控要求，现呈报并承诺以下事项：</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hint="eastAsia"/>
          <w:color w:val="000000"/>
          <w:sz w:val="24"/>
        </w:rPr>
        <w:t>1.</w:t>
      </w:r>
      <w:r>
        <w:rPr>
          <w:rFonts w:ascii="Calibri" w:eastAsia="宋体" w:hAnsi="Calibri" w:cs="Times New Roman" w:hint="eastAsia"/>
          <w:color w:val="000000"/>
          <w:sz w:val="24"/>
        </w:rPr>
        <w:t>考前</w:t>
      </w:r>
      <w:r>
        <w:rPr>
          <w:rFonts w:ascii="Calibri" w:eastAsia="宋体" w:hAnsi="Calibri" w:cs="Times New Roman" w:hint="eastAsia"/>
          <w:color w:val="000000"/>
          <w:sz w:val="24"/>
        </w:rPr>
        <w:t>28</w:t>
      </w:r>
      <w:r>
        <w:rPr>
          <w:rFonts w:ascii="Calibri" w:eastAsia="宋体" w:hAnsi="Calibri" w:cs="Times New Roman" w:hint="eastAsia"/>
          <w:color w:val="000000"/>
          <w:sz w:val="24"/>
        </w:rPr>
        <w:t>日内是否有境外（除澳门外）地区旅居史</w:t>
      </w:r>
      <w:r>
        <w:rPr>
          <w:rFonts w:ascii="Calibri" w:eastAsia="宋体" w:hAnsi="Calibri" w:cs="Times New Roman"/>
          <w:color w:val="000000"/>
          <w:kern w:val="0"/>
          <w:sz w:val="24"/>
        </w:rPr>
        <w:t>？</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color w:val="000000"/>
          <w:sz w:val="24"/>
        </w:rPr>
        <w:sym w:font="Wingdings 2" w:char="00A3"/>
      </w:r>
      <w:r>
        <w:rPr>
          <w:rFonts w:ascii="Calibri" w:eastAsia="宋体" w:hAnsi="Calibri" w:cs="Times New Roman"/>
          <w:color w:val="000000"/>
          <w:sz w:val="24"/>
        </w:rPr>
        <w:t>是</w:t>
      </w:r>
      <w:r>
        <w:rPr>
          <w:rFonts w:ascii="Calibri" w:eastAsia="宋体" w:hAnsi="Calibri" w:cs="Times New Roman"/>
          <w:color w:val="000000"/>
          <w:sz w:val="24"/>
        </w:rPr>
        <w:t xml:space="preserve">     </w:t>
      </w:r>
      <w:r>
        <w:rPr>
          <w:rFonts w:ascii="Calibri" w:eastAsia="宋体" w:hAnsi="Calibri" w:cs="Times New Roman"/>
          <w:color w:val="000000"/>
          <w:sz w:val="24"/>
        </w:rPr>
        <w:sym w:font="Wingdings 2" w:char="00A3"/>
      </w:r>
      <w:r>
        <w:rPr>
          <w:rFonts w:ascii="Calibri" w:eastAsia="宋体" w:hAnsi="Calibri" w:cs="Times New Roman"/>
          <w:color w:val="000000"/>
          <w:sz w:val="24"/>
        </w:rPr>
        <w:t>否</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hint="eastAsia"/>
          <w:color w:val="000000"/>
          <w:sz w:val="24"/>
        </w:rPr>
        <w:t xml:space="preserve">2. </w:t>
      </w:r>
      <w:r>
        <w:rPr>
          <w:rFonts w:ascii="Calibri" w:eastAsia="宋体" w:hAnsi="Calibri" w:cs="Times New Roman" w:hint="eastAsia"/>
          <w:color w:val="000000"/>
          <w:sz w:val="24"/>
        </w:rPr>
        <w:t>考前</w:t>
      </w:r>
      <w:r>
        <w:rPr>
          <w:rFonts w:ascii="Calibri" w:eastAsia="宋体" w:hAnsi="Calibri" w:cs="Times New Roman" w:hint="eastAsia"/>
          <w:color w:val="000000"/>
          <w:sz w:val="24"/>
        </w:rPr>
        <w:t>21</w:t>
      </w:r>
      <w:r>
        <w:rPr>
          <w:rFonts w:ascii="Calibri" w:eastAsia="宋体" w:hAnsi="Calibri" w:cs="Times New Roman" w:hint="eastAsia"/>
          <w:color w:val="000000"/>
          <w:sz w:val="24"/>
        </w:rPr>
        <w:t>日内是否有国内中高风险旅居史</w:t>
      </w:r>
      <w:r>
        <w:rPr>
          <w:rFonts w:ascii="Calibri" w:eastAsia="宋体" w:hAnsi="Calibri" w:cs="Times New Roman"/>
          <w:color w:val="000000"/>
          <w:kern w:val="0"/>
          <w:sz w:val="24"/>
        </w:rPr>
        <w:t>？</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color w:val="000000"/>
          <w:sz w:val="24"/>
        </w:rPr>
        <w:sym w:font="Wingdings 2" w:char="00A3"/>
      </w:r>
      <w:r>
        <w:rPr>
          <w:rFonts w:ascii="Calibri" w:eastAsia="宋体" w:hAnsi="Calibri" w:cs="Times New Roman"/>
          <w:color w:val="000000"/>
          <w:sz w:val="24"/>
        </w:rPr>
        <w:t>是</w:t>
      </w:r>
      <w:r>
        <w:rPr>
          <w:rFonts w:ascii="Calibri" w:eastAsia="宋体" w:hAnsi="Calibri" w:cs="Times New Roman"/>
          <w:color w:val="000000"/>
          <w:sz w:val="24"/>
        </w:rPr>
        <w:t xml:space="preserve">     </w:t>
      </w:r>
      <w:r>
        <w:rPr>
          <w:rFonts w:ascii="Calibri" w:eastAsia="宋体" w:hAnsi="Calibri" w:cs="Times New Roman"/>
          <w:color w:val="000000"/>
          <w:sz w:val="24"/>
        </w:rPr>
        <w:sym w:font="Wingdings 2" w:char="00A3"/>
      </w:r>
      <w:r>
        <w:rPr>
          <w:rFonts w:ascii="Calibri" w:eastAsia="宋体" w:hAnsi="Calibri" w:cs="Times New Roman"/>
          <w:color w:val="000000"/>
          <w:sz w:val="24"/>
        </w:rPr>
        <w:t>否</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hint="eastAsia"/>
          <w:color w:val="000000"/>
          <w:sz w:val="24"/>
        </w:rPr>
        <w:t xml:space="preserve">3. </w:t>
      </w:r>
      <w:r>
        <w:rPr>
          <w:rFonts w:ascii="Calibri" w:eastAsia="宋体" w:hAnsi="Calibri" w:cs="Times New Roman" w:hint="eastAsia"/>
          <w:color w:val="000000"/>
          <w:sz w:val="24"/>
        </w:rPr>
        <w:t>考前</w:t>
      </w:r>
      <w:r>
        <w:rPr>
          <w:rFonts w:ascii="Calibri" w:eastAsia="宋体" w:hAnsi="Calibri" w:cs="Times New Roman" w:hint="eastAsia"/>
          <w:color w:val="000000"/>
          <w:sz w:val="24"/>
        </w:rPr>
        <w:t>2</w:t>
      </w:r>
      <w:r>
        <w:rPr>
          <w:rFonts w:ascii="Calibri" w:eastAsia="宋体" w:hAnsi="Calibri" w:cs="Times New Roman"/>
          <w:color w:val="000000"/>
          <w:sz w:val="24"/>
        </w:rPr>
        <w:t>8</w:t>
      </w:r>
      <w:r>
        <w:rPr>
          <w:rFonts w:ascii="Calibri" w:eastAsia="宋体" w:hAnsi="Calibri" w:cs="Times New Roman" w:hint="eastAsia"/>
          <w:color w:val="000000"/>
          <w:sz w:val="24"/>
        </w:rPr>
        <w:t>日内是否有新冠肺炎确诊病例和无症状感染者接触史</w:t>
      </w:r>
      <w:r>
        <w:rPr>
          <w:rFonts w:ascii="Calibri" w:eastAsia="宋体" w:hAnsi="Calibri" w:cs="Times New Roman"/>
          <w:color w:val="000000"/>
          <w:sz w:val="24"/>
        </w:rPr>
        <w:t>？</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color w:val="000000"/>
          <w:sz w:val="24"/>
        </w:rPr>
        <w:sym w:font="Wingdings 2" w:char="00A3"/>
      </w:r>
      <w:r>
        <w:rPr>
          <w:rFonts w:ascii="Calibri" w:eastAsia="宋体" w:hAnsi="Calibri" w:cs="Times New Roman"/>
          <w:color w:val="000000"/>
          <w:sz w:val="24"/>
        </w:rPr>
        <w:t>是</w:t>
      </w:r>
      <w:r>
        <w:rPr>
          <w:rFonts w:ascii="Calibri" w:eastAsia="宋体" w:hAnsi="Calibri" w:cs="Times New Roman"/>
          <w:color w:val="000000"/>
          <w:sz w:val="24"/>
        </w:rPr>
        <w:t xml:space="preserve">     </w:t>
      </w:r>
      <w:r>
        <w:rPr>
          <w:rFonts w:ascii="Calibri" w:eastAsia="宋体" w:hAnsi="Calibri" w:cs="Times New Roman"/>
          <w:color w:val="000000"/>
          <w:sz w:val="24"/>
        </w:rPr>
        <w:sym w:font="Wingdings 2" w:char="00A3"/>
      </w:r>
      <w:r>
        <w:rPr>
          <w:rFonts w:ascii="Calibri" w:eastAsia="宋体" w:hAnsi="Calibri" w:cs="Times New Roman"/>
          <w:color w:val="000000"/>
          <w:sz w:val="24"/>
        </w:rPr>
        <w:t>否</w:t>
      </w:r>
    </w:p>
    <w:p w:rsidR="002424CB" w:rsidRDefault="004520C5">
      <w:pPr>
        <w:snapToGrid w:val="0"/>
        <w:spacing w:line="360" w:lineRule="exact"/>
        <w:ind w:firstLineChars="200" w:firstLine="480"/>
        <w:rPr>
          <w:rFonts w:ascii="Calibri" w:eastAsia="宋体" w:hAnsi="Calibri" w:cs="Times New Roman"/>
          <w:color w:val="000000"/>
          <w:kern w:val="0"/>
          <w:sz w:val="24"/>
        </w:rPr>
      </w:pPr>
      <w:r>
        <w:rPr>
          <w:rFonts w:ascii="Calibri" w:eastAsia="宋体" w:hAnsi="Calibri" w:cs="Times New Roman" w:hint="eastAsia"/>
          <w:color w:val="000000"/>
          <w:sz w:val="24"/>
        </w:rPr>
        <w:t>4</w:t>
      </w:r>
      <w:r>
        <w:rPr>
          <w:rFonts w:ascii="Calibri" w:eastAsia="宋体" w:hAnsi="Calibri" w:cs="Times New Roman"/>
          <w:color w:val="000000"/>
          <w:sz w:val="24"/>
        </w:rPr>
        <w:t>.</w:t>
      </w:r>
      <w:r>
        <w:rPr>
          <w:rFonts w:ascii="Calibri" w:eastAsia="宋体" w:hAnsi="Calibri" w:cs="Times New Roman" w:hint="eastAsia"/>
          <w:color w:val="000000"/>
          <w:sz w:val="24"/>
        </w:rPr>
        <w:t>“苏康码”是否为黄色或红色</w:t>
      </w:r>
      <w:r>
        <w:rPr>
          <w:rFonts w:ascii="Calibri" w:eastAsia="宋体" w:hAnsi="Calibri" w:cs="Times New Roman"/>
          <w:color w:val="000000"/>
          <w:kern w:val="0"/>
          <w:sz w:val="24"/>
        </w:rPr>
        <w:t>？</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color w:val="000000"/>
          <w:sz w:val="24"/>
        </w:rPr>
        <w:sym w:font="Wingdings 2" w:char="00A3"/>
      </w:r>
      <w:r>
        <w:rPr>
          <w:rFonts w:ascii="Calibri" w:eastAsia="宋体" w:hAnsi="Calibri" w:cs="Times New Roman"/>
          <w:color w:val="000000"/>
          <w:sz w:val="24"/>
        </w:rPr>
        <w:t>是</w:t>
      </w:r>
      <w:r>
        <w:rPr>
          <w:rFonts w:ascii="Calibri" w:eastAsia="宋体" w:hAnsi="Calibri" w:cs="Times New Roman"/>
          <w:color w:val="000000"/>
          <w:sz w:val="24"/>
        </w:rPr>
        <w:t xml:space="preserve">     </w:t>
      </w:r>
      <w:r>
        <w:rPr>
          <w:rFonts w:ascii="Calibri" w:eastAsia="宋体" w:hAnsi="Calibri" w:cs="Times New Roman"/>
          <w:color w:val="000000"/>
          <w:sz w:val="24"/>
        </w:rPr>
        <w:sym w:font="Wingdings 2" w:char="00A3"/>
      </w:r>
      <w:r>
        <w:rPr>
          <w:rFonts w:ascii="Calibri" w:eastAsia="宋体" w:hAnsi="Calibri" w:cs="Times New Roman"/>
          <w:color w:val="000000"/>
          <w:sz w:val="24"/>
        </w:rPr>
        <w:t>否</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hint="eastAsia"/>
          <w:color w:val="000000"/>
          <w:sz w:val="24"/>
        </w:rPr>
        <w:t>5</w:t>
      </w:r>
      <w:r>
        <w:rPr>
          <w:rFonts w:ascii="Calibri" w:eastAsia="宋体" w:hAnsi="Calibri" w:cs="Times New Roman"/>
          <w:color w:val="000000"/>
          <w:sz w:val="24"/>
        </w:rPr>
        <w:t>.</w:t>
      </w:r>
      <w:r>
        <w:rPr>
          <w:rFonts w:ascii="Calibri" w:eastAsia="宋体" w:hAnsi="Calibri" w:cs="Times New Roman"/>
          <w:color w:val="000000"/>
          <w:sz w:val="24"/>
        </w:rPr>
        <w:t>是否为</w:t>
      </w:r>
      <w:r>
        <w:rPr>
          <w:rFonts w:ascii="Calibri" w:eastAsia="宋体" w:hAnsi="Calibri" w:cs="Times New Roman" w:hint="eastAsia"/>
          <w:color w:val="000000"/>
          <w:sz w:val="24"/>
        </w:rPr>
        <w:t>尚在随访及医学观察期内的已治愈出院的确诊病例和已解除集中隔离医学观察的无症状感染者</w:t>
      </w:r>
      <w:r>
        <w:rPr>
          <w:rFonts w:ascii="Calibri" w:eastAsia="宋体" w:hAnsi="Calibri" w:cs="Times New Roman"/>
          <w:color w:val="000000"/>
          <w:kern w:val="0"/>
          <w:sz w:val="24"/>
        </w:rPr>
        <w:t>？</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color w:val="000000"/>
          <w:sz w:val="24"/>
        </w:rPr>
        <w:sym w:font="Wingdings 2" w:char="00A3"/>
      </w:r>
      <w:r>
        <w:rPr>
          <w:rFonts w:ascii="Calibri" w:eastAsia="宋体" w:hAnsi="Calibri" w:cs="Times New Roman"/>
          <w:color w:val="000000"/>
          <w:sz w:val="24"/>
        </w:rPr>
        <w:t>是</w:t>
      </w:r>
      <w:r>
        <w:rPr>
          <w:rFonts w:ascii="Calibri" w:eastAsia="宋体" w:hAnsi="Calibri" w:cs="Times New Roman"/>
          <w:color w:val="000000"/>
          <w:sz w:val="24"/>
        </w:rPr>
        <w:t xml:space="preserve">     </w:t>
      </w:r>
      <w:r>
        <w:rPr>
          <w:rFonts w:ascii="Calibri" w:eastAsia="宋体" w:hAnsi="Calibri" w:cs="Times New Roman"/>
          <w:color w:val="000000"/>
          <w:sz w:val="24"/>
        </w:rPr>
        <w:sym w:font="Wingdings 2" w:char="00A3"/>
      </w:r>
      <w:r>
        <w:rPr>
          <w:rFonts w:ascii="Calibri" w:eastAsia="宋体" w:hAnsi="Calibri" w:cs="Times New Roman"/>
          <w:color w:val="000000"/>
          <w:sz w:val="24"/>
        </w:rPr>
        <w:t>否</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hint="eastAsia"/>
          <w:color w:val="000000"/>
          <w:sz w:val="24"/>
        </w:rPr>
        <w:t>6</w:t>
      </w:r>
      <w:r>
        <w:rPr>
          <w:rFonts w:ascii="Calibri" w:eastAsia="宋体" w:hAnsi="Calibri" w:cs="Times New Roman"/>
          <w:color w:val="000000"/>
          <w:sz w:val="24"/>
        </w:rPr>
        <w:t>.</w:t>
      </w:r>
      <w:r>
        <w:rPr>
          <w:rFonts w:ascii="Calibri" w:eastAsia="宋体" w:hAnsi="Calibri" w:cs="Times New Roman" w:hint="eastAsia"/>
          <w:color w:val="000000"/>
          <w:sz w:val="24"/>
        </w:rPr>
        <w:t xml:space="preserve"> </w:t>
      </w:r>
      <w:r>
        <w:rPr>
          <w:rFonts w:ascii="Calibri" w:eastAsia="宋体" w:hAnsi="Calibri" w:cs="Times New Roman" w:hint="eastAsia"/>
          <w:color w:val="000000"/>
          <w:sz w:val="24"/>
        </w:rPr>
        <w:t>考前</w:t>
      </w:r>
      <w:r>
        <w:rPr>
          <w:rFonts w:ascii="Calibri" w:eastAsia="宋体" w:hAnsi="Calibri" w:cs="Times New Roman" w:hint="eastAsia"/>
          <w:color w:val="000000"/>
          <w:sz w:val="24"/>
        </w:rPr>
        <w:t>14</w:t>
      </w:r>
      <w:r>
        <w:rPr>
          <w:rFonts w:ascii="Calibri" w:eastAsia="宋体" w:hAnsi="Calibri" w:cs="Times New Roman" w:hint="eastAsia"/>
          <w:color w:val="000000"/>
          <w:sz w:val="24"/>
        </w:rPr>
        <w:t>日内是否与正在接受居家健康监测的人员共同居住、生活等密切接触</w:t>
      </w:r>
      <w:r>
        <w:rPr>
          <w:rFonts w:ascii="Calibri" w:eastAsia="宋体" w:hAnsi="Calibri" w:cs="Times New Roman"/>
          <w:color w:val="000000"/>
          <w:kern w:val="0"/>
          <w:sz w:val="24"/>
        </w:rPr>
        <w:t>？</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color w:val="000000"/>
          <w:sz w:val="24"/>
        </w:rPr>
        <w:sym w:font="Wingdings 2" w:char="00A3"/>
      </w:r>
      <w:r>
        <w:rPr>
          <w:rFonts w:ascii="Calibri" w:eastAsia="宋体" w:hAnsi="Calibri" w:cs="Times New Roman"/>
          <w:color w:val="000000"/>
          <w:sz w:val="24"/>
        </w:rPr>
        <w:t>是</w:t>
      </w:r>
      <w:r>
        <w:rPr>
          <w:rFonts w:ascii="Calibri" w:eastAsia="宋体" w:hAnsi="Calibri" w:cs="Times New Roman"/>
          <w:color w:val="000000"/>
          <w:sz w:val="24"/>
        </w:rPr>
        <w:t xml:space="preserve">     </w:t>
      </w:r>
      <w:r>
        <w:rPr>
          <w:rFonts w:ascii="Calibri" w:eastAsia="宋体" w:hAnsi="Calibri" w:cs="Times New Roman"/>
          <w:color w:val="000000"/>
          <w:sz w:val="24"/>
        </w:rPr>
        <w:sym w:font="Wingdings 2" w:char="00A3"/>
      </w:r>
      <w:r>
        <w:rPr>
          <w:rFonts w:ascii="Calibri" w:eastAsia="宋体" w:hAnsi="Calibri" w:cs="Times New Roman"/>
          <w:color w:val="000000"/>
          <w:sz w:val="24"/>
        </w:rPr>
        <w:t>否</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color w:val="000000"/>
          <w:sz w:val="24"/>
        </w:rPr>
        <w:t>7.</w:t>
      </w:r>
      <w:r>
        <w:rPr>
          <w:rFonts w:ascii="Calibri" w:eastAsia="宋体" w:hAnsi="Calibri" w:cs="Times New Roman" w:hint="eastAsia"/>
          <w:color w:val="000000"/>
          <w:sz w:val="24"/>
        </w:rPr>
        <w:t xml:space="preserve"> </w:t>
      </w:r>
      <w:r>
        <w:rPr>
          <w:rFonts w:ascii="Calibri" w:eastAsia="宋体" w:hAnsi="Calibri" w:cs="Times New Roman" w:hint="eastAsia"/>
          <w:color w:val="000000"/>
          <w:sz w:val="24"/>
        </w:rPr>
        <w:t>考前</w:t>
      </w:r>
      <w:r>
        <w:rPr>
          <w:rFonts w:ascii="Calibri" w:eastAsia="宋体" w:hAnsi="Calibri" w:cs="Times New Roman"/>
          <w:color w:val="000000"/>
          <w:sz w:val="24"/>
        </w:rPr>
        <w:t>14</w:t>
      </w:r>
      <w:r>
        <w:rPr>
          <w:rFonts w:ascii="Calibri" w:eastAsia="宋体" w:hAnsi="Calibri" w:cs="Times New Roman" w:hint="eastAsia"/>
          <w:color w:val="000000"/>
          <w:sz w:val="24"/>
        </w:rPr>
        <w:t>日</w:t>
      </w:r>
      <w:r>
        <w:rPr>
          <w:rFonts w:ascii="Calibri" w:eastAsia="宋体" w:hAnsi="Calibri" w:cs="Times New Roman"/>
          <w:color w:val="000000"/>
          <w:sz w:val="24"/>
        </w:rPr>
        <w:t>内是否有中高风险地区所在设区市（直辖市为县区）低风险</w:t>
      </w:r>
      <w:r>
        <w:rPr>
          <w:rFonts w:ascii="Calibri" w:eastAsia="宋体" w:hAnsi="Calibri" w:cs="Times New Roman" w:hint="eastAsia"/>
          <w:color w:val="000000"/>
          <w:sz w:val="24"/>
        </w:rPr>
        <w:t>区域</w:t>
      </w:r>
      <w:r>
        <w:rPr>
          <w:rFonts w:ascii="Calibri" w:eastAsia="宋体" w:hAnsi="Calibri" w:cs="Times New Roman"/>
          <w:color w:val="000000"/>
          <w:sz w:val="24"/>
        </w:rPr>
        <w:t>旅居史？</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color w:val="000000"/>
          <w:sz w:val="24"/>
        </w:rPr>
        <w:sym w:font="Wingdings 2" w:char="00A3"/>
      </w:r>
      <w:r>
        <w:rPr>
          <w:rFonts w:ascii="Calibri" w:eastAsia="宋体" w:hAnsi="Calibri" w:cs="Times New Roman"/>
          <w:color w:val="000000"/>
          <w:sz w:val="24"/>
        </w:rPr>
        <w:t>是</w:t>
      </w:r>
      <w:r>
        <w:rPr>
          <w:rFonts w:ascii="Calibri" w:eastAsia="宋体" w:hAnsi="Calibri" w:cs="Times New Roman"/>
          <w:color w:val="000000"/>
          <w:sz w:val="24"/>
        </w:rPr>
        <w:t xml:space="preserve">     </w:t>
      </w:r>
      <w:r>
        <w:rPr>
          <w:rFonts w:ascii="Calibri" w:eastAsia="宋体" w:hAnsi="Calibri" w:cs="Times New Roman"/>
          <w:color w:val="000000"/>
          <w:sz w:val="24"/>
        </w:rPr>
        <w:sym w:font="Wingdings 2" w:char="00A3"/>
      </w:r>
      <w:r>
        <w:rPr>
          <w:rFonts w:ascii="Calibri" w:eastAsia="宋体" w:hAnsi="Calibri" w:cs="Times New Roman"/>
          <w:color w:val="000000"/>
          <w:sz w:val="24"/>
        </w:rPr>
        <w:t>否</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color w:val="000000"/>
          <w:sz w:val="24"/>
        </w:rPr>
        <w:t>8.</w:t>
      </w:r>
      <w:r>
        <w:rPr>
          <w:rFonts w:ascii="Calibri" w:eastAsia="宋体" w:hAnsi="Calibri" w:cs="Times New Roman" w:hint="eastAsia"/>
          <w:color w:val="000000"/>
          <w:sz w:val="24"/>
        </w:rPr>
        <w:t xml:space="preserve"> </w:t>
      </w:r>
      <w:r>
        <w:rPr>
          <w:rFonts w:ascii="Calibri" w:eastAsia="宋体" w:hAnsi="Calibri" w:cs="Times New Roman" w:hint="eastAsia"/>
          <w:color w:val="000000"/>
          <w:sz w:val="24"/>
        </w:rPr>
        <w:t>考前</w:t>
      </w:r>
      <w:r>
        <w:rPr>
          <w:rFonts w:ascii="Calibri" w:eastAsia="宋体" w:hAnsi="Calibri" w:cs="Times New Roman"/>
          <w:color w:val="000000"/>
          <w:sz w:val="24"/>
        </w:rPr>
        <w:t>14</w:t>
      </w:r>
      <w:r>
        <w:rPr>
          <w:rFonts w:ascii="Calibri" w:eastAsia="宋体" w:hAnsi="Calibri" w:cs="Times New Roman" w:hint="eastAsia"/>
          <w:color w:val="000000"/>
          <w:sz w:val="24"/>
        </w:rPr>
        <w:t>日</w:t>
      </w:r>
      <w:r>
        <w:rPr>
          <w:rFonts w:ascii="Calibri" w:eastAsia="宋体" w:hAnsi="Calibri" w:cs="Times New Roman"/>
          <w:color w:val="000000"/>
          <w:sz w:val="24"/>
        </w:rPr>
        <w:t>内是否有发热、感冒、咽痛、咳嗽、乏力、腹泻等症状？</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color w:val="000000"/>
          <w:sz w:val="24"/>
        </w:rPr>
        <w:sym w:font="Wingdings 2" w:char="00A3"/>
      </w:r>
      <w:r>
        <w:rPr>
          <w:rFonts w:ascii="Calibri" w:eastAsia="宋体" w:hAnsi="Calibri" w:cs="Times New Roman"/>
          <w:color w:val="000000"/>
          <w:sz w:val="24"/>
        </w:rPr>
        <w:t>是</w:t>
      </w:r>
      <w:r>
        <w:rPr>
          <w:rFonts w:ascii="Calibri" w:eastAsia="宋体" w:hAnsi="Calibri" w:cs="Times New Roman"/>
          <w:color w:val="000000"/>
          <w:sz w:val="24"/>
        </w:rPr>
        <w:t xml:space="preserve">     </w:t>
      </w:r>
      <w:r>
        <w:rPr>
          <w:rFonts w:ascii="Calibri" w:eastAsia="宋体" w:hAnsi="Calibri" w:cs="Times New Roman"/>
          <w:color w:val="000000"/>
          <w:sz w:val="24"/>
        </w:rPr>
        <w:sym w:font="Wingdings 2" w:char="00A3"/>
      </w:r>
      <w:r>
        <w:rPr>
          <w:rFonts w:ascii="Calibri" w:eastAsia="宋体" w:hAnsi="Calibri" w:cs="Times New Roman"/>
          <w:color w:val="000000"/>
          <w:sz w:val="24"/>
        </w:rPr>
        <w:t>否</w:t>
      </w:r>
    </w:p>
    <w:p w:rsidR="002424CB" w:rsidRDefault="004520C5">
      <w:pPr>
        <w:pStyle w:val="a3"/>
        <w:spacing w:line="360" w:lineRule="exact"/>
        <w:ind w:firstLineChars="200" w:firstLine="480"/>
        <w:rPr>
          <w:rFonts w:ascii="Times New Roman" w:hAnsi="Times New Roman"/>
          <w:color w:val="000000"/>
          <w:sz w:val="24"/>
        </w:rPr>
      </w:pPr>
      <w:r>
        <w:rPr>
          <w:rFonts w:ascii="Times New Roman" w:eastAsia="MS Mincho" w:hAnsi="Times New Roman"/>
          <w:color w:val="000000"/>
          <w:sz w:val="24"/>
        </w:rPr>
        <w:t>9</w:t>
      </w:r>
      <w:r>
        <w:rPr>
          <w:rFonts w:ascii="Times New Roman" w:hAnsi="Times New Roman"/>
          <w:color w:val="000000"/>
          <w:sz w:val="24"/>
        </w:rPr>
        <w:t>.</w:t>
      </w:r>
      <w:r>
        <w:rPr>
          <w:rFonts w:ascii="Times New Roman" w:hAnsi="Times New Roman"/>
          <w:color w:val="000000"/>
          <w:sz w:val="24"/>
        </w:rPr>
        <w:t>是</w:t>
      </w:r>
      <w:r>
        <w:rPr>
          <w:rFonts w:eastAsia="宋体"/>
          <w:color w:val="000000"/>
          <w:sz w:val="24"/>
          <w:szCs w:val="22"/>
        </w:rPr>
        <w:t>否已经完成新冠疫苗的</w:t>
      </w:r>
      <w:r>
        <w:rPr>
          <w:rFonts w:eastAsia="宋体" w:hint="eastAsia"/>
          <w:color w:val="000000"/>
          <w:sz w:val="24"/>
          <w:szCs w:val="22"/>
        </w:rPr>
        <w:t>全程</w:t>
      </w:r>
      <w:r>
        <w:rPr>
          <w:rFonts w:eastAsia="宋体"/>
          <w:color w:val="000000"/>
          <w:sz w:val="24"/>
          <w:szCs w:val="22"/>
        </w:rPr>
        <w:t>接种？</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color w:val="000000"/>
          <w:sz w:val="24"/>
        </w:rPr>
        <w:sym w:font="Wingdings 2" w:char="00A3"/>
      </w:r>
      <w:r>
        <w:rPr>
          <w:rFonts w:ascii="Calibri" w:eastAsia="宋体" w:hAnsi="Calibri" w:cs="Times New Roman"/>
          <w:color w:val="000000"/>
          <w:sz w:val="24"/>
        </w:rPr>
        <w:t>是</w:t>
      </w:r>
      <w:r>
        <w:rPr>
          <w:rFonts w:ascii="Calibri" w:eastAsia="宋体" w:hAnsi="Calibri" w:cs="Times New Roman"/>
          <w:color w:val="000000"/>
          <w:sz w:val="24"/>
        </w:rPr>
        <w:t xml:space="preserve">     </w:t>
      </w:r>
      <w:r>
        <w:rPr>
          <w:rFonts w:ascii="Calibri" w:eastAsia="宋体" w:hAnsi="Calibri" w:cs="Times New Roman"/>
          <w:color w:val="000000"/>
          <w:sz w:val="24"/>
        </w:rPr>
        <w:sym w:font="Wingdings 2" w:char="00A3"/>
      </w:r>
      <w:r>
        <w:rPr>
          <w:rFonts w:ascii="Calibri" w:eastAsia="宋体" w:hAnsi="Calibri" w:cs="Times New Roman"/>
          <w:color w:val="000000"/>
          <w:sz w:val="24"/>
        </w:rPr>
        <w:t>否</w:t>
      </w:r>
    </w:p>
    <w:p w:rsidR="002424CB" w:rsidRDefault="004520C5">
      <w:pPr>
        <w:snapToGrid w:val="0"/>
        <w:spacing w:line="360" w:lineRule="exact"/>
        <w:ind w:firstLineChars="200" w:firstLine="480"/>
        <w:rPr>
          <w:rFonts w:ascii="方正仿宋_GBK" w:eastAsia="方正仿宋_GBK" w:hAnsi="方正仿宋_GBK" w:cs="方正仿宋_GBK"/>
          <w:color w:val="000000"/>
          <w:sz w:val="22"/>
        </w:rPr>
      </w:pPr>
      <w:r>
        <w:rPr>
          <w:rFonts w:ascii="Calibri" w:eastAsia="宋体" w:hAnsi="Calibri" w:cs="Times New Roman" w:hint="eastAsia"/>
          <w:color w:val="000000"/>
          <w:sz w:val="24"/>
        </w:rPr>
        <w:t>本人充分理解并遵守此次招聘期间各项防疫要求，期间做好防护，配合做好体温测量、健康码查验等工作。期间如出现发热、咳嗽等异常情况，配合接受流行病学调查，并主动落实相关疫情防控措施，</w:t>
      </w:r>
      <w:r>
        <w:rPr>
          <w:rFonts w:ascii="Calibri" w:eastAsia="宋体" w:hAnsi="Calibri" w:cs="Times New Roman"/>
          <w:color w:val="000000"/>
          <w:sz w:val="24"/>
        </w:rPr>
        <w:t>本人保证以上声明信息真实，如有承诺不实、隐瞒病史和接触史、故意压制症状、瞒报漏报健康情况、逃避防疫措施的，愿承担相应法律责任</w:t>
      </w:r>
      <w:r>
        <w:rPr>
          <w:rFonts w:ascii="Calibri" w:eastAsia="宋体" w:hAnsi="Calibri" w:cs="Times New Roman" w:hint="eastAsia"/>
          <w:color w:val="000000"/>
          <w:sz w:val="24"/>
        </w:rPr>
        <w:t>和后果</w:t>
      </w:r>
      <w:r>
        <w:rPr>
          <w:rFonts w:ascii="Calibri" w:eastAsia="宋体" w:hAnsi="Calibri" w:cs="Times New Roman"/>
          <w:color w:val="000000"/>
          <w:sz w:val="24"/>
        </w:rPr>
        <w:t>。</w:t>
      </w:r>
    </w:p>
    <w:p w:rsidR="002424CB" w:rsidRDefault="002424CB">
      <w:pPr>
        <w:snapToGrid w:val="0"/>
        <w:spacing w:line="360" w:lineRule="exact"/>
        <w:ind w:firstLineChars="200" w:firstLine="560"/>
        <w:rPr>
          <w:rFonts w:ascii="Calibri" w:eastAsia="宋体" w:hAnsi="Calibri" w:cs="Times New Roman"/>
          <w:color w:val="000000"/>
          <w:sz w:val="28"/>
          <w:szCs w:val="28"/>
        </w:rPr>
      </w:pPr>
    </w:p>
    <w:p w:rsidR="002424CB" w:rsidRDefault="004520C5">
      <w:pPr>
        <w:snapToGrid w:val="0"/>
        <w:spacing w:line="360" w:lineRule="exact"/>
        <w:jc w:val="center"/>
        <w:rPr>
          <w:rFonts w:ascii="Calibri" w:eastAsia="宋体" w:hAnsi="Calibri" w:cs="Times New Roman"/>
          <w:snapToGrid w:val="0"/>
          <w:color w:val="000000"/>
          <w:sz w:val="24"/>
        </w:rPr>
      </w:pPr>
      <w:r>
        <w:rPr>
          <w:rFonts w:ascii="Calibri" w:eastAsia="宋体" w:hAnsi="Calibri" w:cs="Times New Roman"/>
          <w:snapToGrid w:val="0"/>
          <w:color w:val="000000"/>
          <w:sz w:val="24"/>
        </w:rPr>
        <w:t>本人签名：</w:t>
      </w:r>
    </w:p>
    <w:p w:rsidR="002424CB" w:rsidRDefault="004520C5">
      <w:pPr>
        <w:pStyle w:val="a3"/>
        <w:widowControl/>
        <w:wordWrap w:val="0"/>
        <w:spacing w:line="360" w:lineRule="exact"/>
        <w:ind w:left="640" w:right="860"/>
        <w:jc w:val="right"/>
      </w:pPr>
      <w:del w:id="9" w:author="Administrator" w:date="2021-12-30T14:55:00Z">
        <w:r w:rsidDel="005316CD">
          <w:rPr>
            <w:rFonts w:ascii="Times New Roman" w:hAnsi="Times New Roman"/>
            <w:snapToGrid w:val="0"/>
            <w:color w:val="000000"/>
            <w:sz w:val="24"/>
          </w:rPr>
          <w:delText>202</w:delText>
        </w:r>
      </w:del>
      <w:del w:id="10" w:author="Administrator" w:date="2021-12-30T14:54:00Z">
        <w:r w:rsidDel="005316CD">
          <w:rPr>
            <w:rFonts w:ascii="Times New Roman" w:hAnsi="Times New Roman"/>
            <w:snapToGrid w:val="0"/>
            <w:color w:val="000000"/>
            <w:sz w:val="24"/>
          </w:rPr>
          <w:delText>1</w:delText>
        </w:r>
      </w:del>
      <w:ins w:id="11" w:author="Administrator" w:date="2021-12-30T14:55:00Z">
        <w:r w:rsidR="005316CD">
          <w:rPr>
            <w:rFonts w:ascii="Times New Roman" w:hAnsi="Times New Roman" w:hint="eastAsia"/>
            <w:snapToGrid w:val="0"/>
            <w:color w:val="000000"/>
            <w:sz w:val="24"/>
          </w:rPr>
          <w:t xml:space="preserve">     </w:t>
        </w:r>
      </w:ins>
      <w:r>
        <w:rPr>
          <w:rFonts w:ascii="Times New Roman" w:hAnsi="Times New Roman"/>
          <w:snapToGrid w:val="0"/>
          <w:color w:val="000000"/>
          <w:sz w:val="24"/>
        </w:rPr>
        <w:t>年</w:t>
      </w:r>
      <w:ins w:id="12" w:author="Administrator" w:date="2021-12-30T14:55:00Z">
        <w:r w:rsidR="005316CD">
          <w:rPr>
            <w:rFonts w:ascii="Times New Roman" w:hAnsi="Times New Roman" w:hint="eastAsia"/>
            <w:snapToGrid w:val="0"/>
            <w:color w:val="000000"/>
            <w:sz w:val="24"/>
          </w:rPr>
          <w:t xml:space="preserve">    </w:t>
        </w:r>
      </w:ins>
      <w:r>
        <w:rPr>
          <w:rFonts w:ascii="Times New Roman" w:hAnsi="Times New Roman"/>
          <w:snapToGrid w:val="0"/>
          <w:color w:val="000000"/>
          <w:sz w:val="24"/>
        </w:rPr>
        <w:t>月</w:t>
      </w:r>
      <w:r>
        <w:rPr>
          <w:rFonts w:ascii="Times New Roman" w:hAnsi="Times New Roman" w:hint="eastAsia"/>
          <w:snapToGrid w:val="0"/>
          <w:color w:val="000000"/>
          <w:sz w:val="24"/>
        </w:rPr>
        <w:t xml:space="preserve">  </w:t>
      </w:r>
      <w:ins w:id="13" w:author="Administrator" w:date="2021-12-30T14:55:00Z">
        <w:r w:rsidR="005316CD">
          <w:rPr>
            <w:rFonts w:ascii="Times New Roman" w:hAnsi="Times New Roman" w:hint="eastAsia"/>
            <w:snapToGrid w:val="0"/>
            <w:color w:val="000000"/>
            <w:sz w:val="24"/>
          </w:rPr>
          <w:t xml:space="preserve">   </w:t>
        </w:r>
      </w:ins>
      <w:r>
        <w:rPr>
          <w:rFonts w:ascii="Times New Roman" w:hAnsi="Times New Roman" w:hint="eastAsia"/>
          <w:snapToGrid w:val="0"/>
          <w:color w:val="000000"/>
          <w:sz w:val="24"/>
        </w:rPr>
        <w:t xml:space="preserve"> </w:t>
      </w:r>
      <w:r>
        <w:rPr>
          <w:rFonts w:ascii="Times New Roman" w:hAnsi="Times New Roman" w:hint="eastAsia"/>
          <w:snapToGrid w:val="0"/>
          <w:color w:val="000000"/>
          <w:sz w:val="24"/>
        </w:rPr>
        <w:t>日</w:t>
      </w:r>
    </w:p>
    <w:sectPr w:rsidR="002424CB" w:rsidSect="002424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B6A" w:rsidRDefault="00076B6A" w:rsidP="009201A2">
      <w:r>
        <w:separator/>
      </w:r>
    </w:p>
  </w:endnote>
  <w:endnote w:type="continuationSeparator" w:id="0">
    <w:p w:rsidR="00076B6A" w:rsidRDefault="00076B6A" w:rsidP="009201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B6A" w:rsidRDefault="00076B6A" w:rsidP="009201A2">
      <w:r>
        <w:separator/>
      </w:r>
    </w:p>
  </w:footnote>
  <w:footnote w:type="continuationSeparator" w:id="0">
    <w:p w:rsidR="00076B6A" w:rsidRDefault="00076B6A" w:rsidP="009201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1256"/>
    <w:rsid w:val="0003496E"/>
    <w:rsid w:val="00076B6A"/>
    <w:rsid w:val="002424CB"/>
    <w:rsid w:val="00384762"/>
    <w:rsid w:val="004520C5"/>
    <w:rsid w:val="005316CD"/>
    <w:rsid w:val="00681256"/>
    <w:rsid w:val="00767EAA"/>
    <w:rsid w:val="007A1AA5"/>
    <w:rsid w:val="007B7F40"/>
    <w:rsid w:val="008201E9"/>
    <w:rsid w:val="008F7E9F"/>
    <w:rsid w:val="009201A2"/>
    <w:rsid w:val="00AB011A"/>
    <w:rsid w:val="00BC2C27"/>
    <w:rsid w:val="00E12013"/>
    <w:rsid w:val="207B27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4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qFormat/>
    <w:rsid w:val="002424CB"/>
    <w:pPr>
      <w:spacing w:after="120"/>
    </w:pPr>
    <w:rPr>
      <w:rFonts w:ascii="Calibri" w:eastAsia="仿宋_GB2312" w:hAnsi="Calibri" w:cs="Times New Roman"/>
      <w:sz w:val="32"/>
      <w:szCs w:val="24"/>
    </w:rPr>
  </w:style>
  <w:style w:type="paragraph" w:styleId="a4">
    <w:name w:val="footer"/>
    <w:basedOn w:val="a"/>
    <w:link w:val="Char0"/>
    <w:uiPriority w:val="99"/>
    <w:semiHidden/>
    <w:unhideWhenUsed/>
    <w:qFormat/>
    <w:rsid w:val="002424CB"/>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2424C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2424CB"/>
    <w:rPr>
      <w:sz w:val="18"/>
      <w:szCs w:val="18"/>
    </w:rPr>
  </w:style>
  <w:style w:type="character" w:customStyle="1" w:styleId="Char0">
    <w:name w:val="页脚 Char"/>
    <w:basedOn w:val="a0"/>
    <w:link w:val="a4"/>
    <w:uiPriority w:val="99"/>
    <w:semiHidden/>
    <w:qFormat/>
    <w:rsid w:val="002424CB"/>
    <w:rPr>
      <w:sz w:val="18"/>
      <w:szCs w:val="18"/>
    </w:rPr>
  </w:style>
  <w:style w:type="character" w:customStyle="1" w:styleId="Char">
    <w:name w:val="正文文本 Char"/>
    <w:basedOn w:val="a0"/>
    <w:link w:val="a3"/>
    <w:qFormat/>
    <w:rsid w:val="002424CB"/>
    <w:rPr>
      <w:rFonts w:ascii="Calibri" w:eastAsia="仿宋_GB2312" w:hAnsi="Calibri" w:cs="Times New Roman"/>
      <w:sz w:val="32"/>
      <w:szCs w:val="24"/>
    </w:rPr>
  </w:style>
  <w:style w:type="paragraph" w:styleId="a6">
    <w:name w:val="Balloon Text"/>
    <w:basedOn w:val="a"/>
    <w:link w:val="Char2"/>
    <w:uiPriority w:val="99"/>
    <w:semiHidden/>
    <w:unhideWhenUsed/>
    <w:rsid w:val="005316CD"/>
    <w:rPr>
      <w:sz w:val="18"/>
      <w:szCs w:val="18"/>
    </w:rPr>
  </w:style>
  <w:style w:type="character" w:customStyle="1" w:styleId="Char2">
    <w:name w:val="批注框文本 Char"/>
    <w:basedOn w:val="a0"/>
    <w:link w:val="a6"/>
    <w:uiPriority w:val="99"/>
    <w:semiHidden/>
    <w:rsid w:val="005316CD"/>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100</Words>
  <Characters>576</Characters>
  <Application>Microsoft Office Word</Application>
  <DocSecurity>0</DocSecurity>
  <Lines>4</Lines>
  <Paragraphs>1</Paragraphs>
  <ScaleCrop>false</ScaleCrop>
  <Company>Lenovo</Company>
  <LinksUpToDate>false</LinksUpToDate>
  <CharactersWithSpaces>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2021-12-29T09:45:00Z</cp:lastPrinted>
  <dcterms:created xsi:type="dcterms:W3CDTF">2021-12-29T03:30:00Z</dcterms:created>
  <dcterms:modified xsi:type="dcterms:W3CDTF">2021-12-30T07:08:00Z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4146DD3EDB56472AB88308AEE8F4D599</vt:lpwstr>
  </property>
</Properties>
</file>